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B141006" w:rsidR="00C977DC" w:rsidRPr="00EF5EFD" w:rsidRDefault="00B663A8" w:rsidP="00AF0EB1">
            <w:pPr>
              <w:pStyle w:val="oneM2M-CoverTableText"/>
            </w:pPr>
            <w:r>
              <w:t xml:space="preserve"> </w:t>
            </w:r>
            <w:r w:rsidR="00E34652">
              <w:t>SDS</w:t>
            </w:r>
            <w:r w:rsidR="00E47BDC">
              <w:t xml:space="preserve"> </w:t>
            </w:r>
            <w:r w:rsidR="006E37B3">
              <w:t>#</w:t>
            </w:r>
            <w:r w:rsidR="009C474A">
              <w:t>52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3A5A40">
              <w:fldChar w:fldCharType="begin"/>
            </w:r>
            <w:r w:rsidR="003A5A40" w:rsidRPr="005F3677">
              <w:rPr>
                <w:lang w:val="de-DE"/>
              </w:rPr>
              <w:instrText xml:space="preserve"> HYPERLINK "mailto:A.Kraft@telekom.de" </w:instrText>
            </w:r>
            <w:r w:rsidR="003A5A40">
              <w:fldChar w:fldCharType="separate"/>
            </w:r>
            <w:r w:rsidR="000E35BE" w:rsidRPr="00EB3A0C">
              <w:rPr>
                <w:rStyle w:val="Hyperlink"/>
                <w:lang w:val="de-DE"/>
              </w:rPr>
              <w:t>A.Kraft@telekom.de</w:t>
            </w:r>
            <w:r w:rsidR="003A5A40">
              <w:rPr>
                <w:rStyle w:val="Hyperlink"/>
                <w:lang w:val="de-DE"/>
              </w:rPr>
              <w:fldChar w:fldCharType="end"/>
            </w:r>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1451AB47" w:rsidR="005A15CD" w:rsidRPr="001D01B4" w:rsidRDefault="009C474A" w:rsidP="005D1E12">
            <w:pPr>
              <w:pStyle w:val="oneM2M-CoverTableText"/>
            </w:pPr>
            <w:r>
              <w:t>2022-01-20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890BF83" w:rsidR="00CE0067" w:rsidRPr="002C752B" w:rsidRDefault="00C96C07" w:rsidP="005A15CD">
            <w:pPr>
              <w:pStyle w:val="oneM2M-CoverTableText"/>
            </w:pPr>
            <w:r>
              <w:t xml:space="preserve">Adding [credentials] specialization to </w:t>
            </w:r>
            <w:r w:rsidR="00CE0067">
              <w:t>TS-0022</w:t>
            </w:r>
            <w:r w:rsidR="009C474A">
              <w:t xml:space="preserve"> (TS-0001)</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BFE348E" w:rsidR="00616045" w:rsidRPr="00C839A1" w:rsidRDefault="00C839A1" w:rsidP="00AA6800">
            <w:pPr>
              <w:pStyle w:val="oneM2M-CoverTableText"/>
            </w:pPr>
            <w:r w:rsidRPr="00C839A1">
              <w:t>TS-0001, V4.1</w:t>
            </w:r>
            <w:r w:rsidR="009C474A">
              <w:t>3</w:t>
            </w:r>
            <w:r w:rsidRPr="00C839A1">
              <w:t>.</w:t>
            </w:r>
            <w:r w:rsidR="009C47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735A7891" w:rsidR="003D2DD7" w:rsidRPr="00C839A1" w:rsidRDefault="00C839A1" w:rsidP="005409F0">
            <w:pPr>
              <w:rPr>
                <w:lang w:eastAsia="ko-KR"/>
              </w:rPr>
            </w:pPr>
            <w:r w:rsidRPr="00C839A1">
              <w:rPr>
                <w:lang w:eastAsia="ko-KR"/>
              </w:rPr>
              <w:t>TS-0001: 9.6.1.2.1</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A5A40">
              <w:rPr>
                <w:rFonts w:ascii="Times New Roman" w:hAnsi="Times New Roman"/>
                <w:sz w:val="24"/>
              </w:rPr>
            </w:r>
            <w:r w:rsidR="003A5A4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A5A40">
              <w:rPr>
                <w:rFonts w:ascii="Times New Roman" w:hAnsi="Times New Roman"/>
                <w:szCs w:val="22"/>
              </w:rPr>
            </w:r>
            <w:r w:rsidR="003A5A40">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A5A40">
              <w:rPr>
                <w:rFonts w:ascii="Times New Roman" w:hAnsi="Times New Roman"/>
                <w:sz w:val="24"/>
              </w:rPr>
            </w:r>
            <w:r w:rsidR="003A5A4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A5A40">
              <w:rPr>
                <w:rFonts w:ascii="Times New Roman" w:hAnsi="Times New Roman"/>
                <w:sz w:val="24"/>
              </w:rPr>
            </w:r>
            <w:r w:rsidR="003A5A40">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proofErr w:type="spellStart"/>
      <w:r w:rsidR="00F065A8">
        <w:t>mgmtObj</w:t>
      </w:r>
      <w:proofErr w:type="spellEnd"/>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additional</w:t>
      </w:r>
      <w:r w:rsidR="005F78DF">
        <w:t xml:space="preserve"> non-oneM2M</w:t>
      </w:r>
      <w:r w:rsidR="00295DB3">
        <w:t xml:space="preserve"> backend component</w:t>
      </w:r>
      <w:r w:rsidR="005F78DF">
        <w:t xml:space="preserve">s which are out-of-scope of the common oneM2M </w:t>
      </w:r>
      <w:proofErr w:type="spellStart"/>
      <w:r w:rsidR="005F78DF">
        <w:t>Mca</w:t>
      </w:r>
      <w:proofErr w:type="spellEnd"/>
      <w:r w:rsidR="005F78DF">
        <w:t xml:space="preserve">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 xml:space="preserve">via </w:t>
      </w:r>
      <w:proofErr w:type="spellStart"/>
      <w:r w:rsidR="00A762F1">
        <w:t>Mca</w:t>
      </w:r>
      <w:proofErr w:type="spellEnd"/>
      <w:r w:rsidR="00A762F1">
        <w:t>.</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518" cy="2570240"/>
                    </a:xfrm>
                    <a:prstGeom prst="rect">
                      <a:avLst/>
                    </a:prstGeom>
                  </pic:spPr>
                </pic:pic>
              </a:graphicData>
            </a:graphic>
          </wp:inline>
        </w:drawing>
      </w:r>
    </w:p>
    <w:p w14:paraId="3FE7CB23" w14:textId="2B252EC5" w:rsidR="009F08E8" w:rsidRDefault="00A762F1" w:rsidP="00F065A8">
      <w:pPr>
        <w:pStyle w:val="Kommentartext"/>
      </w:pPr>
      <w:r>
        <w:t>A similar &lt;</w:t>
      </w:r>
      <w:proofErr w:type="spellStart"/>
      <w:r>
        <w:t>flexContainer</w:t>
      </w:r>
      <w:proofErr w:type="spellEnd"/>
      <w:r>
        <w:t>&gt; specialization is specified in TS-0023, 5.3.1.27 “credentials”.</w:t>
      </w:r>
      <w:r w:rsidR="006620A9">
        <w:t xml:space="preserve"> That specialization may be added or referenced to &lt;</w:t>
      </w:r>
      <w:proofErr w:type="spellStart"/>
      <w:r w:rsidR="006620A9">
        <w:t>flexContainer</w:t>
      </w:r>
      <w:proofErr w:type="spellEnd"/>
      <w:r w:rsidR="006620A9">
        <w:t xml:space="preserve">&gt; - based device management </w:t>
      </w:r>
      <w:r w:rsidR="001332FF">
        <w:t xml:space="preserve">in TS-0023 </w:t>
      </w:r>
      <w:r w:rsidR="006620A9">
        <w:t>to provide the same functionality as well.</w:t>
      </w:r>
      <w:r w:rsidR="001332FF">
        <w:t xml:space="preserve"> This would be for another CR.</w:t>
      </w:r>
    </w:p>
    <w:p w14:paraId="4C800CF0" w14:textId="7856DD5D" w:rsidR="001332FF" w:rsidRDefault="009C474A" w:rsidP="00F065A8">
      <w:pPr>
        <w:pStyle w:val="Kommentartext"/>
      </w:pPr>
      <w:r>
        <w:t xml:space="preserve">This is a mirror CR for </w:t>
      </w:r>
      <w:r w:rsidRPr="007D6A85">
        <w:t>SDS-2021-0185R01-Adding_[credentials]_specialization_to_TS-0022</w:t>
      </w:r>
      <w:r>
        <w:t xml:space="preserve"> for TS-0004</w:t>
      </w:r>
    </w:p>
    <w:p w14:paraId="40820D37" w14:textId="595DAC30" w:rsidR="009A7823" w:rsidRDefault="00DE6F13" w:rsidP="00F065A8">
      <w:pPr>
        <w:pStyle w:val="Kommentartext"/>
        <w:rPr>
          <w:lang w:val="en-US"/>
        </w:rPr>
      </w:pPr>
      <w:r>
        <w:rPr>
          <w:lang w:val="en-US"/>
        </w:rPr>
        <w:t xml:space="preserve">Change </w:t>
      </w:r>
      <w:r w:rsidR="00351151">
        <w:rPr>
          <w:lang w:val="en-US"/>
        </w:rPr>
        <w:t>1</w:t>
      </w:r>
      <w:r>
        <w:rPr>
          <w:lang w:val="en-US"/>
        </w:rPr>
        <w:t xml:space="preserve"> provides an update of TS-0001, </w:t>
      </w:r>
      <w:r w:rsidRPr="00DE6F13">
        <w:rPr>
          <w:lang w:val="en-US"/>
        </w:rPr>
        <w:t>Table 9.6.1.2.1-1: &lt;</w:t>
      </w:r>
      <w:proofErr w:type="spellStart"/>
      <w:r w:rsidRPr="00DE6F13">
        <w:rPr>
          <w:lang w:val="en-US"/>
        </w:rPr>
        <w:t>mgmtObj</w:t>
      </w:r>
      <w:proofErr w:type="spellEnd"/>
      <w:r w:rsidRPr="00DE6F13">
        <w:rPr>
          <w:lang w:val="en-US"/>
        </w:rPr>
        <w:t>&gt; Specializations</w:t>
      </w:r>
      <w:r>
        <w:rPr>
          <w:lang w:val="en-US"/>
        </w:rPr>
        <w:t xml:space="preserve">. </w:t>
      </w:r>
    </w:p>
    <w:p w14:paraId="7FF0EAF6" w14:textId="191ABDA0" w:rsidR="009A7823" w:rsidRPr="009A7823" w:rsidRDefault="009A7823" w:rsidP="00F065A8">
      <w:pPr>
        <w:pStyle w:val="Kommentartext"/>
      </w:pPr>
      <w:r>
        <w:rPr>
          <w:lang w:val="en-US"/>
        </w:rPr>
        <w:t xml:space="preserve">Question: The TS-0022 </w:t>
      </w:r>
      <w:proofErr w:type="spellStart"/>
      <w:r>
        <w:rPr>
          <w:lang w:val="en-US"/>
        </w:rPr>
        <w:t>mgmtObj</w:t>
      </w:r>
      <w:proofErr w:type="spellEnd"/>
      <w:r>
        <w:rPr>
          <w:lang w:val="en-US"/>
        </w:rPr>
        <w:t xml:space="preserve"> specializations are not listed in TS-0001, </w:t>
      </w:r>
      <w:r w:rsidRPr="009A7823">
        <w:rPr>
          <w:lang w:val="en-US"/>
        </w:rPr>
        <w:t>Table 9.6.18-1: Child resources of &lt;node&gt; resource</w:t>
      </w:r>
      <w:r>
        <w:rPr>
          <w:lang w:val="en-US"/>
        </w:rPr>
        <w:t>. But where are they, e.g. to state the cardinality.</w:t>
      </w:r>
    </w:p>
    <w:p w14:paraId="40B35668" w14:textId="39B4DB63" w:rsidR="003B0630" w:rsidRDefault="003B0630">
      <w:pPr>
        <w:overflowPunct/>
        <w:autoSpaceDE/>
        <w:autoSpaceDN/>
        <w:adjustRightInd/>
        <w:spacing w:after="0"/>
        <w:textAlignment w:val="auto"/>
        <w:rPr>
          <w:lang w:val="en-US"/>
        </w:rPr>
      </w:pPr>
      <w:r>
        <w:rPr>
          <w:lang w:val="en-US"/>
        </w:rPr>
        <w:br w:type="page"/>
      </w:r>
    </w:p>
    <w:bookmarkEnd w:id="2"/>
    <w:bookmarkEnd w:id="3"/>
    <w:p w14:paraId="7714D9D3" w14:textId="5156501E" w:rsidR="00C420A6" w:rsidRDefault="00C420A6" w:rsidP="00C420A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2AF9EEE3" w14:textId="77777777" w:rsidR="00351151" w:rsidRDefault="00351151" w:rsidP="00351151">
      <w:pPr>
        <w:pStyle w:val="berschrift5"/>
        <w:rPr>
          <w:lang w:val="en-GB"/>
        </w:rPr>
      </w:pPr>
      <w:bookmarkStart w:id="4" w:name="_Toc92206697"/>
      <w:r>
        <w:t>9.6.1.2.1</w:t>
      </w:r>
      <w:r>
        <w:rPr>
          <w:rFonts w:eastAsia="SimSun"/>
          <w:lang w:eastAsia="zh-CN"/>
        </w:rPr>
        <w:tab/>
      </w:r>
      <w:proofErr w:type="spellStart"/>
      <w:r>
        <w:t>Specializations</w:t>
      </w:r>
      <w:proofErr w:type="spellEnd"/>
      <w:r>
        <w:t xml:space="preserve"> </w:t>
      </w:r>
      <w:proofErr w:type="spellStart"/>
      <w:r>
        <w:t>of</w:t>
      </w:r>
      <w:proofErr w:type="spellEnd"/>
      <w:r>
        <w:t xml:space="preserve"> &lt;</w:t>
      </w:r>
      <w:proofErr w:type="spellStart"/>
      <w:r>
        <w:rPr>
          <w:i/>
        </w:rPr>
        <w:t>mgmtObj</w:t>
      </w:r>
      <w:proofErr w:type="spellEnd"/>
      <w:r>
        <w:t>&gt;</w:t>
      </w:r>
      <w:bookmarkEnd w:id="4"/>
    </w:p>
    <w:p w14:paraId="514E47A4" w14:textId="77777777" w:rsidR="00351151" w:rsidRDefault="00351151" w:rsidP="00351151">
      <w:pPr>
        <w:keepNext/>
        <w:keepLines/>
      </w:pPr>
      <w:r>
        <w:t xml:space="preserve">Table 9.6.1.2.1-1 lists specializations of the </w:t>
      </w:r>
      <w:r>
        <w:rPr>
          <w:i/>
        </w:rPr>
        <w:t>&lt;</w:t>
      </w:r>
      <w:proofErr w:type="spellStart"/>
      <w:r>
        <w:rPr>
          <w:i/>
        </w:rPr>
        <w:t>mgmtObj</w:t>
      </w:r>
      <w:proofErr w:type="spellEnd"/>
      <w:r>
        <w:rPr>
          <w:i/>
        </w:rPr>
        <w:t>&gt;</w:t>
      </w:r>
      <w:r>
        <w:t xml:space="preserve"> resource </w:t>
      </w:r>
      <w:r>
        <w:rPr>
          <w:rFonts w:eastAsia="SimSun"/>
          <w:lang w:eastAsia="zh-CN"/>
        </w:rPr>
        <w:t>t</w:t>
      </w:r>
      <w:r>
        <w:t xml:space="preserve">ype in which the </w:t>
      </w:r>
      <w:proofErr w:type="spellStart"/>
      <w:r>
        <w:rPr>
          <w:i/>
        </w:rPr>
        <w:t>mgmtDefinition</w:t>
      </w:r>
      <w:proofErr w:type="spellEnd"/>
      <w:r>
        <w:t xml:space="preserve"> attribute contains an enumerated value that provides further definition of the resource.</w:t>
      </w:r>
    </w:p>
    <w:p w14:paraId="431F3BDD" w14:textId="77777777" w:rsidR="00351151" w:rsidRDefault="00351151" w:rsidP="00351151">
      <w:pPr>
        <w:pStyle w:val="TH"/>
      </w:pPr>
      <w:r>
        <w:t>Table 9.6.1.2</w:t>
      </w:r>
      <w:r>
        <w:rPr>
          <w:rFonts w:eastAsia="SimSun"/>
          <w:lang w:eastAsia="zh-CN"/>
        </w:rPr>
        <w:t>.1</w:t>
      </w:r>
      <w:r>
        <w:t xml:space="preserve">-1: </w:t>
      </w:r>
      <w:r>
        <w:rPr>
          <w:rFonts w:eastAsia="SimSun"/>
          <w:lang w:eastAsia="zh-CN"/>
        </w:rPr>
        <w:t>&lt;</w:t>
      </w:r>
      <w:proofErr w:type="spellStart"/>
      <w:r>
        <w:rPr>
          <w:rFonts w:eastAsia="SimSun"/>
          <w:i/>
          <w:lang w:eastAsia="zh-CN"/>
        </w:rPr>
        <w:t>mgmtObj</w:t>
      </w:r>
      <w:proofErr w:type="spellEnd"/>
      <w:r>
        <w:rPr>
          <w:rFonts w:eastAsia="SimSun"/>
          <w:lang w:eastAsia="zh-CN"/>
        </w:rPr>
        <w:t>&gt;</w:t>
      </w:r>
      <w:r>
        <w:t xml:space="preserve"> Specializations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7"/>
        <w:gridCol w:w="3520"/>
        <w:gridCol w:w="1921"/>
        <w:gridCol w:w="1506"/>
        <w:gridCol w:w="841"/>
      </w:tblGrid>
      <w:tr w:rsidR="00351151" w14:paraId="490801CD" w14:textId="77777777" w:rsidTr="00351151">
        <w:trPr>
          <w:tblHeader/>
          <w:jc w:val="center"/>
        </w:trPr>
        <w:tc>
          <w:tcPr>
            <w:tcW w:w="20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486C99" w14:textId="77777777" w:rsidR="00351151" w:rsidRDefault="00351151">
            <w:pPr>
              <w:pStyle w:val="TAH"/>
              <w:rPr>
                <w:rFonts w:eastAsia="Arial Unicode MS"/>
              </w:rPr>
            </w:pPr>
            <w:r>
              <w:rPr>
                <w:rFonts w:eastAsia="Arial Unicode MS"/>
              </w:rPr>
              <w:t xml:space="preserve">Resource specialization </w:t>
            </w:r>
          </w:p>
        </w:tc>
        <w:tc>
          <w:tcPr>
            <w:tcW w:w="3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7ADEDC" w14:textId="77777777" w:rsidR="00351151" w:rsidRDefault="00351151">
            <w:pPr>
              <w:pStyle w:val="TAH"/>
              <w:rPr>
                <w:rFonts w:eastAsia="Arial Unicode MS"/>
              </w:rPr>
            </w:pPr>
            <w:r>
              <w:rPr>
                <w:rFonts w:eastAsia="Arial Unicode MS"/>
              </w:rPr>
              <w:t>Short Description</w:t>
            </w:r>
          </w:p>
        </w:tc>
        <w:tc>
          <w:tcPr>
            <w:tcW w:w="192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C45705" w14:textId="77777777" w:rsidR="00351151" w:rsidRDefault="00351151">
            <w:pPr>
              <w:pStyle w:val="TAH"/>
              <w:rPr>
                <w:rFonts w:eastAsia="Arial Unicode MS"/>
              </w:rPr>
            </w:pPr>
            <w:r>
              <w:rPr>
                <w:rFonts w:eastAsia="Arial Unicode MS"/>
              </w:rPr>
              <w:t>Child Resource Types</w:t>
            </w:r>
          </w:p>
        </w:tc>
        <w:tc>
          <w:tcPr>
            <w:tcW w:w="15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4B1E06" w14:textId="77777777" w:rsidR="00351151" w:rsidRDefault="00351151">
            <w:pPr>
              <w:pStyle w:val="TAH"/>
              <w:rPr>
                <w:rFonts w:eastAsia="Arial Unicode MS"/>
              </w:rPr>
            </w:pPr>
            <w:r>
              <w:rPr>
                <w:rFonts w:eastAsia="Arial Unicode MS"/>
              </w:rPr>
              <w:t>Parent Resource Types</w:t>
            </w:r>
          </w:p>
        </w:tc>
        <w:tc>
          <w:tcPr>
            <w:tcW w:w="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CBC9C2" w14:textId="77777777" w:rsidR="00351151" w:rsidRDefault="00351151">
            <w:pPr>
              <w:pStyle w:val="TAH"/>
              <w:rPr>
                <w:rFonts w:eastAsia="Arial Unicode MS"/>
              </w:rPr>
            </w:pPr>
            <w:r>
              <w:rPr>
                <w:rFonts w:eastAsia="Arial Unicode MS"/>
              </w:rPr>
              <w:t>Clause</w:t>
            </w:r>
          </w:p>
        </w:tc>
      </w:tr>
      <w:tr w:rsidR="00351151" w14:paraId="294517CE"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339E5B8" w14:textId="77777777" w:rsidR="00351151" w:rsidRDefault="00351151">
            <w:pPr>
              <w:pStyle w:val="TAL"/>
              <w:keepNext w:val="0"/>
              <w:rPr>
                <w:rFonts w:eastAsia="Arial Unicode MS"/>
                <w:i/>
              </w:rPr>
            </w:pPr>
            <w:proofErr w:type="spellStart"/>
            <w:r>
              <w:rPr>
                <w:rFonts w:eastAsia="Arial Unicode MS"/>
                <w:i/>
              </w:rPr>
              <w:t>activeCmdhPolicy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6F2EB249" w14:textId="77777777" w:rsidR="00351151" w:rsidRDefault="00351151">
            <w:pPr>
              <w:pStyle w:val="TAL"/>
              <w:rPr>
                <w:rFonts w:eastAsia="Arial Unicode MS"/>
              </w:rPr>
            </w:pPr>
            <w:r>
              <w:rPr>
                <w:rFonts w:eastAsia="Arial Unicode MS"/>
              </w:rPr>
              <w:t>Provides a link to the currently active set of CMDH policies</w:t>
            </w:r>
          </w:p>
        </w:tc>
        <w:tc>
          <w:tcPr>
            <w:tcW w:w="1921" w:type="dxa"/>
            <w:tcBorders>
              <w:top w:val="single" w:sz="4" w:space="0" w:color="auto"/>
              <w:left w:val="single" w:sz="4" w:space="0" w:color="auto"/>
              <w:bottom w:val="single" w:sz="4" w:space="0" w:color="auto"/>
              <w:right w:val="single" w:sz="4" w:space="0" w:color="auto"/>
            </w:tcBorders>
            <w:hideMark/>
          </w:tcPr>
          <w:p w14:paraId="6D7A90AE" w14:textId="77777777" w:rsidR="00351151" w:rsidRDefault="00351151">
            <w:pPr>
              <w:pStyle w:val="TAL"/>
              <w:keepNext w:val="0"/>
              <w:rPr>
                <w:rFonts w:eastAsia="Arial Unicode MS"/>
              </w:rPr>
            </w:pPr>
            <w:r>
              <w:rPr>
                <w:rFonts w:eastAsia="Arial Unicode MS"/>
                <w:lang w:eastAsia="ko-KR"/>
              </w:rPr>
              <w:t>None specified</w:t>
            </w:r>
          </w:p>
        </w:tc>
        <w:tc>
          <w:tcPr>
            <w:tcW w:w="1506" w:type="dxa"/>
            <w:tcBorders>
              <w:top w:val="single" w:sz="4" w:space="0" w:color="auto"/>
              <w:left w:val="single" w:sz="4" w:space="0" w:color="auto"/>
              <w:bottom w:val="single" w:sz="4" w:space="0" w:color="auto"/>
              <w:right w:val="single" w:sz="4" w:space="0" w:color="auto"/>
            </w:tcBorders>
            <w:hideMark/>
          </w:tcPr>
          <w:p w14:paraId="120D4E49"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3810FBA" w14:textId="77777777" w:rsidR="00351151" w:rsidRDefault="00351151">
            <w:pPr>
              <w:pStyle w:val="TAL"/>
              <w:keepNext w:val="0"/>
              <w:rPr>
                <w:rFonts w:eastAsia="Arial Unicode MS"/>
              </w:rPr>
            </w:pPr>
            <w:r>
              <w:rPr>
                <w:rFonts w:eastAsia="Arial Unicode MS"/>
              </w:rPr>
              <w:t>D.12.1</w:t>
            </w:r>
          </w:p>
        </w:tc>
      </w:tr>
      <w:tr w:rsidR="00351151" w14:paraId="6EEC4405"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AAF0D61" w14:textId="77777777" w:rsidR="00351151" w:rsidRDefault="00351151">
            <w:pPr>
              <w:pStyle w:val="TAL"/>
              <w:keepNext w:val="0"/>
              <w:rPr>
                <w:rFonts w:eastAsia="Arial Unicode MS"/>
                <w:i/>
              </w:rPr>
            </w:pPr>
            <w:proofErr w:type="spellStart"/>
            <w:r>
              <w:rPr>
                <w:rFonts w:eastAsia="Arial Unicode MS"/>
                <w:i/>
              </w:rPr>
              <w:t>areaNwkDeviceInfo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8A13063" w14:textId="77777777" w:rsidR="00351151" w:rsidRDefault="00351151">
            <w:pPr>
              <w:pStyle w:val="TAL"/>
              <w:keepNext w:val="0"/>
              <w:rPr>
                <w:rFonts w:eastAsia="Arial Unicode MS"/>
              </w:rPr>
            </w:pPr>
            <w:r>
              <w:rPr>
                <w:rFonts w:eastAsia="Arial Unicode MS"/>
                <w:lang w:eastAsia="zh-CN"/>
              </w:rPr>
              <w:t>Provides information about the Node in the M2M Area Network</w:t>
            </w:r>
          </w:p>
        </w:tc>
        <w:tc>
          <w:tcPr>
            <w:tcW w:w="1921" w:type="dxa"/>
            <w:tcBorders>
              <w:top w:val="single" w:sz="4" w:space="0" w:color="auto"/>
              <w:left w:val="single" w:sz="4" w:space="0" w:color="auto"/>
              <w:bottom w:val="single" w:sz="4" w:space="0" w:color="auto"/>
              <w:right w:val="single" w:sz="4" w:space="0" w:color="auto"/>
            </w:tcBorders>
            <w:hideMark/>
          </w:tcPr>
          <w:p w14:paraId="2AC9F9E4"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18474F3"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1874EF0" w14:textId="77777777" w:rsidR="00351151" w:rsidRDefault="00351151">
            <w:pPr>
              <w:pStyle w:val="TAL"/>
              <w:keepNext w:val="0"/>
              <w:rPr>
                <w:rFonts w:eastAsia="Arial Unicode MS"/>
              </w:rPr>
            </w:pPr>
            <w:r>
              <w:rPr>
                <w:rFonts w:eastAsia="Arial Unicode MS"/>
              </w:rPr>
              <w:t>D.6</w:t>
            </w:r>
          </w:p>
        </w:tc>
      </w:tr>
      <w:tr w:rsidR="00351151" w14:paraId="6653B116"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8FA7750" w14:textId="77777777" w:rsidR="00351151" w:rsidRDefault="00351151">
            <w:pPr>
              <w:pStyle w:val="TAL"/>
              <w:keepNext w:val="0"/>
              <w:rPr>
                <w:rFonts w:eastAsia="Arial Unicode MS"/>
                <w:i/>
              </w:rPr>
            </w:pPr>
            <w:proofErr w:type="spellStart"/>
            <w:r>
              <w:rPr>
                <w:rFonts w:eastAsia="Arial Unicode MS"/>
                <w:i/>
              </w:rPr>
              <w:t>areaNwkInfo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BC02FE0" w14:textId="77777777" w:rsidR="00351151" w:rsidRDefault="00351151">
            <w:pPr>
              <w:pStyle w:val="TAL"/>
              <w:keepNext w:val="0"/>
              <w:rPr>
                <w:rFonts w:eastAsia="Arial Unicode MS"/>
              </w:rPr>
            </w:pPr>
            <w:r>
              <w:rPr>
                <w:rFonts w:eastAsia="Arial Unicode MS"/>
                <w:lang w:eastAsia="ko-KR"/>
              </w:rPr>
              <w:t xml:space="preserve">Describes the list of Nodes attached behind the MN node and its </w:t>
            </w:r>
            <w:r>
              <w:rPr>
                <w:rFonts w:eastAsia="Arial Unicode MS"/>
                <w:lang w:eastAsia="zh-CN"/>
              </w:rPr>
              <w:t xml:space="preserve">physical or </w:t>
            </w:r>
            <w:r>
              <w:rPr>
                <w:rFonts w:eastAsia="Arial Unicode MS"/>
                <w:lang w:eastAsia="ko-KR"/>
              </w:rPr>
              <w:t>underlying relation among the nodes in the M2M Area Network</w:t>
            </w:r>
          </w:p>
        </w:tc>
        <w:tc>
          <w:tcPr>
            <w:tcW w:w="1921" w:type="dxa"/>
            <w:tcBorders>
              <w:top w:val="single" w:sz="4" w:space="0" w:color="auto"/>
              <w:left w:val="single" w:sz="4" w:space="0" w:color="auto"/>
              <w:bottom w:val="single" w:sz="4" w:space="0" w:color="auto"/>
              <w:right w:val="single" w:sz="4" w:space="0" w:color="auto"/>
            </w:tcBorders>
            <w:hideMark/>
          </w:tcPr>
          <w:p w14:paraId="56F968EF"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93B7A62"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39D2C81C" w14:textId="77777777" w:rsidR="00351151" w:rsidRDefault="00351151">
            <w:pPr>
              <w:pStyle w:val="TAL"/>
              <w:keepNext w:val="0"/>
              <w:rPr>
                <w:rFonts w:eastAsia="Arial Unicode MS"/>
              </w:rPr>
            </w:pPr>
            <w:r>
              <w:rPr>
                <w:rFonts w:eastAsia="Arial Unicode MS"/>
              </w:rPr>
              <w:t>D.5</w:t>
            </w:r>
          </w:p>
        </w:tc>
      </w:tr>
      <w:tr w:rsidR="00351151" w14:paraId="55A7C68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3BD8DCE" w14:textId="77777777" w:rsidR="00351151" w:rsidRDefault="00351151">
            <w:pPr>
              <w:pStyle w:val="TAL"/>
              <w:keepNext w:val="0"/>
              <w:rPr>
                <w:rFonts w:eastAsia="Arial Unicode MS"/>
                <w:i/>
              </w:rPr>
            </w:pPr>
            <w:r>
              <w:rPr>
                <w:rFonts w:eastAsia="Arial Unicode MS"/>
                <w:i/>
              </w:rPr>
              <w:t>battery</w:t>
            </w:r>
          </w:p>
        </w:tc>
        <w:tc>
          <w:tcPr>
            <w:tcW w:w="3520" w:type="dxa"/>
            <w:tcBorders>
              <w:top w:val="single" w:sz="4" w:space="0" w:color="auto"/>
              <w:left w:val="single" w:sz="4" w:space="0" w:color="auto"/>
              <w:bottom w:val="single" w:sz="4" w:space="0" w:color="auto"/>
              <w:right w:val="single" w:sz="4" w:space="0" w:color="auto"/>
            </w:tcBorders>
            <w:hideMark/>
          </w:tcPr>
          <w:p w14:paraId="09F5F87F" w14:textId="77777777" w:rsidR="00351151" w:rsidRDefault="00351151">
            <w:pPr>
              <w:pStyle w:val="TAL"/>
              <w:keepNext w:val="0"/>
              <w:rPr>
                <w:rFonts w:eastAsia="Arial Unicode MS"/>
              </w:rPr>
            </w:pPr>
            <w:r>
              <w:rPr>
                <w:rFonts w:eastAsia="Arial Unicode MS"/>
                <w:lang w:eastAsia="ko-KR"/>
              </w:rPr>
              <w:t>Provides the power information of the node (e.g. remaining battery charge)</w:t>
            </w:r>
          </w:p>
        </w:tc>
        <w:tc>
          <w:tcPr>
            <w:tcW w:w="1921" w:type="dxa"/>
            <w:tcBorders>
              <w:top w:val="single" w:sz="4" w:space="0" w:color="auto"/>
              <w:left w:val="single" w:sz="4" w:space="0" w:color="auto"/>
              <w:bottom w:val="single" w:sz="4" w:space="0" w:color="auto"/>
              <w:right w:val="single" w:sz="4" w:space="0" w:color="auto"/>
            </w:tcBorders>
            <w:hideMark/>
          </w:tcPr>
          <w:p w14:paraId="3C4ADFC0"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F76AAC2"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6819E6F" w14:textId="77777777" w:rsidR="00351151" w:rsidRDefault="00351151">
            <w:pPr>
              <w:pStyle w:val="TAL"/>
              <w:keepNext w:val="0"/>
              <w:rPr>
                <w:rFonts w:eastAsia="Arial Unicode MS"/>
              </w:rPr>
            </w:pPr>
            <w:r>
              <w:rPr>
                <w:rFonts w:eastAsia="Arial Unicode MS"/>
              </w:rPr>
              <w:t>D.7</w:t>
            </w:r>
          </w:p>
        </w:tc>
      </w:tr>
      <w:tr w:rsidR="00351151" w14:paraId="7FE34559"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07786A7" w14:textId="77777777" w:rsidR="00351151" w:rsidRDefault="00351151">
            <w:pPr>
              <w:pStyle w:val="TAL"/>
              <w:keepNext w:val="0"/>
              <w:rPr>
                <w:rFonts w:eastAsia="Arial Unicode MS"/>
                <w:i/>
              </w:rPr>
            </w:pPr>
            <w:proofErr w:type="spellStart"/>
            <w:r>
              <w:rPr>
                <w:rFonts w:eastAsia="Arial Unicode MS"/>
                <w:i/>
              </w:rPr>
              <w:t>cmdhBuffer</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4758033" w14:textId="77777777" w:rsidR="00351151" w:rsidRDefault="00351151">
            <w:pPr>
              <w:pStyle w:val="TAL"/>
              <w:keepNext w:val="0"/>
              <w:rPr>
                <w:rFonts w:eastAsia="Arial Unicode MS"/>
              </w:rPr>
            </w:pPr>
            <w:r>
              <w:rPr>
                <w:rFonts w:eastAsia="Arial Unicode MS"/>
              </w:rPr>
              <w:t>Defines CMDH buffer usage limits</w:t>
            </w:r>
          </w:p>
        </w:tc>
        <w:tc>
          <w:tcPr>
            <w:tcW w:w="1921" w:type="dxa"/>
            <w:tcBorders>
              <w:top w:val="single" w:sz="4" w:space="0" w:color="auto"/>
              <w:left w:val="single" w:sz="4" w:space="0" w:color="auto"/>
              <w:bottom w:val="single" w:sz="4" w:space="0" w:color="auto"/>
              <w:right w:val="single" w:sz="4" w:space="0" w:color="auto"/>
            </w:tcBorders>
            <w:hideMark/>
          </w:tcPr>
          <w:p w14:paraId="4AC3DB99"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6CC69D4"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7B04BD68" w14:textId="77777777" w:rsidR="00351151" w:rsidRDefault="00351151">
            <w:pPr>
              <w:pStyle w:val="TAL"/>
              <w:keepNext w:val="0"/>
              <w:rPr>
                <w:rFonts w:eastAsia="Arial Unicode MS"/>
              </w:rPr>
            </w:pPr>
            <w:r>
              <w:rPr>
                <w:rFonts w:eastAsia="Arial Unicode MS"/>
              </w:rPr>
              <w:t>D.12.8</w:t>
            </w:r>
          </w:p>
        </w:tc>
      </w:tr>
      <w:tr w:rsidR="00351151" w14:paraId="069EC98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CE8703A"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C263585" w14:textId="77777777" w:rsidR="00351151" w:rsidRDefault="00351151">
            <w:pPr>
              <w:pStyle w:val="TAL"/>
              <w:keepNext w:val="0"/>
              <w:rPr>
                <w:rFonts w:eastAsia="Arial Unicode MS"/>
              </w:rPr>
            </w:pPr>
            <w:r>
              <w:rPr>
                <w:rFonts w:eastAsia="Arial Unicode MS"/>
              </w:rPr>
              <w:t>Defines CMDH default values</w:t>
            </w:r>
          </w:p>
        </w:tc>
        <w:tc>
          <w:tcPr>
            <w:tcW w:w="1921" w:type="dxa"/>
            <w:tcBorders>
              <w:top w:val="single" w:sz="4" w:space="0" w:color="auto"/>
              <w:left w:val="single" w:sz="4" w:space="0" w:color="auto"/>
              <w:bottom w:val="single" w:sz="4" w:space="0" w:color="auto"/>
              <w:right w:val="single" w:sz="4" w:space="0" w:color="auto"/>
            </w:tcBorders>
            <w:hideMark/>
          </w:tcPr>
          <w:p w14:paraId="30DFD7A1" w14:textId="77777777" w:rsidR="00351151" w:rsidRDefault="00351151">
            <w:pPr>
              <w:pStyle w:val="TAL"/>
              <w:keepNext w:val="0"/>
              <w:rPr>
                <w:rFonts w:eastAsia="Arial Unicode MS"/>
                <w:i/>
              </w:rPr>
            </w:pPr>
            <w:proofErr w:type="spellStart"/>
            <w:r>
              <w:rPr>
                <w:rFonts w:eastAsia="Arial Unicode MS"/>
                <w:i/>
              </w:rPr>
              <w:t>cmdhDefEcValue</w:t>
            </w:r>
            <w:proofErr w:type="spellEnd"/>
            <w:r>
              <w:rPr>
                <w:rFonts w:eastAsia="Arial Unicode MS"/>
                <w:i/>
              </w:rPr>
              <w:t xml:space="preserve">, </w:t>
            </w:r>
            <w:proofErr w:type="spellStart"/>
            <w:r>
              <w:rPr>
                <w:rFonts w:eastAsia="Arial Unicode MS"/>
                <w:i/>
              </w:rPr>
              <w:t>cmdhEcDefParamValues</w:t>
            </w:r>
            <w:proofErr w:type="spellEnd"/>
          </w:p>
          <w:p w14:paraId="16600AB1"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D86DB8C"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39A1935A" w14:textId="77777777" w:rsidR="00351151" w:rsidRDefault="00351151">
            <w:pPr>
              <w:pStyle w:val="TAL"/>
              <w:keepNext w:val="0"/>
              <w:rPr>
                <w:rFonts w:eastAsia="Arial Unicode MS"/>
              </w:rPr>
            </w:pPr>
            <w:r>
              <w:rPr>
                <w:rFonts w:eastAsia="Arial Unicode MS"/>
              </w:rPr>
              <w:t>D.12.2</w:t>
            </w:r>
          </w:p>
        </w:tc>
      </w:tr>
      <w:tr w:rsidR="00351151" w14:paraId="5C77F356"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A5EDC1" w14:textId="77777777" w:rsidR="00351151" w:rsidRDefault="00351151">
            <w:pPr>
              <w:pStyle w:val="TAL"/>
              <w:keepNext w:val="0"/>
              <w:rPr>
                <w:rFonts w:eastAsia="Arial Unicode MS"/>
                <w:i/>
              </w:rPr>
            </w:pPr>
            <w:proofErr w:type="spellStart"/>
            <w:r>
              <w:rPr>
                <w:rFonts w:eastAsia="Arial Unicode MS"/>
                <w:i/>
              </w:rPr>
              <w:t>cmdhEcDefParamValues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C9EB0F2" w14:textId="77777777" w:rsidR="00351151" w:rsidRDefault="00351151">
            <w:pPr>
              <w:pStyle w:val="TAL"/>
              <w:keepNext w:val="0"/>
              <w:rPr>
                <w:rFonts w:eastAsia="Arial Unicode MS"/>
              </w:rPr>
            </w:pPr>
            <w:r>
              <w:rPr>
                <w:rFonts w:eastAsia="Arial Unicode MS"/>
              </w:rPr>
              <w:t>Represent a specific set of default values for the CMDH related parameters</w:t>
            </w:r>
          </w:p>
        </w:tc>
        <w:tc>
          <w:tcPr>
            <w:tcW w:w="1921" w:type="dxa"/>
            <w:tcBorders>
              <w:top w:val="single" w:sz="4" w:space="0" w:color="auto"/>
              <w:left w:val="single" w:sz="4" w:space="0" w:color="auto"/>
              <w:bottom w:val="single" w:sz="4" w:space="0" w:color="auto"/>
              <w:right w:val="single" w:sz="4" w:space="0" w:color="auto"/>
            </w:tcBorders>
            <w:hideMark/>
          </w:tcPr>
          <w:p w14:paraId="2EF717B8"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855C595"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6D89D9DD" w14:textId="77777777" w:rsidR="00351151" w:rsidRDefault="00351151">
            <w:pPr>
              <w:pStyle w:val="TAL"/>
              <w:keepNext w:val="0"/>
              <w:rPr>
                <w:rFonts w:eastAsia="Arial Unicode MS"/>
              </w:rPr>
            </w:pPr>
            <w:r>
              <w:rPr>
                <w:rFonts w:eastAsia="Arial Unicode MS"/>
              </w:rPr>
              <w:t>D.12.4</w:t>
            </w:r>
          </w:p>
        </w:tc>
      </w:tr>
      <w:tr w:rsidR="00351151" w14:paraId="7FA26B5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00BF146B" w14:textId="77777777" w:rsidR="00351151" w:rsidRDefault="00351151">
            <w:pPr>
              <w:pStyle w:val="TAL"/>
              <w:keepNext w:val="0"/>
              <w:rPr>
                <w:rFonts w:eastAsia="Arial Unicode MS"/>
                <w:i/>
              </w:rPr>
            </w:pPr>
            <w:proofErr w:type="spellStart"/>
            <w:r>
              <w:rPr>
                <w:rFonts w:eastAsia="Arial Unicode MS"/>
                <w:i/>
              </w:rPr>
              <w:t>cmdhDefEcValue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D7F0F1C" w14:textId="77777777" w:rsidR="00351151" w:rsidRDefault="00351151">
            <w:pPr>
              <w:rPr>
                <w:rFonts w:ascii="Arial" w:eastAsia="Arial Unicode MS" w:hAnsi="Arial"/>
                <w:sz w:val="18"/>
              </w:rPr>
            </w:pPr>
            <w:r>
              <w:rPr>
                <w:rFonts w:ascii="Arial" w:eastAsia="Arial Unicode MS" w:hAnsi="Arial"/>
                <w:sz w:val="18"/>
              </w:rPr>
              <w:t xml:space="preserve">Defines a value for the </w:t>
            </w:r>
            <w:r>
              <w:rPr>
                <w:rFonts w:ascii="Arial" w:eastAsia="Arial Unicode MS" w:hAnsi="Arial"/>
                <w:b/>
                <w:i/>
                <w:sz w:val="18"/>
              </w:rPr>
              <w:t>Event Category</w:t>
            </w:r>
            <w:r>
              <w:rPr>
                <w:rFonts w:ascii="Arial" w:eastAsia="Arial Unicode MS" w:hAnsi="Arial"/>
                <w:sz w:val="18"/>
              </w:rPr>
              <w:t xml:space="preserve"> parameter of an incoming request when it is not defined</w:t>
            </w:r>
          </w:p>
        </w:tc>
        <w:tc>
          <w:tcPr>
            <w:tcW w:w="1921" w:type="dxa"/>
            <w:tcBorders>
              <w:top w:val="single" w:sz="4" w:space="0" w:color="auto"/>
              <w:left w:val="single" w:sz="4" w:space="0" w:color="auto"/>
              <w:bottom w:val="single" w:sz="4" w:space="0" w:color="auto"/>
              <w:right w:val="single" w:sz="4" w:space="0" w:color="auto"/>
            </w:tcBorders>
            <w:hideMark/>
          </w:tcPr>
          <w:p w14:paraId="4E736E87"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D640FAE"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42BA497F" w14:textId="77777777" w:rsidR="00351151" w:rsidRDefault="00351151">
            <w:pPr>
              <w:pStyle w:val="TAL"/>
              <w:keepNext w:val="0"/>
              <w:rPr>
                <w:rFonts w:eastAsia="Arial Unicode MS"/>
              </w:rPr>
            </w:pPr>
            <w:r>
              <w:rPr>
                <w:rFonts w:eastAsia="Arial Unicode MS"/>
              </w:rPr>
              <w:t>D.12.3</w:t>
            </w:r>
          </w:p>
        </w:tc>
      </w:tr>
      <w:tr w:rsidR="00351151" w14:paraId="30EFBF9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FC0EFF" w14:textId="77777777" w:rsidR="00351151" w:rsidRDefault="00351151">
            <w:pPr>
              <w:pStyle w:val="TAL"/>
              <w:keepNext w:val="0"/>
              <w:rPr>
                <w:rFonts w:eastAsia="Arial Unicode MS"/>
                <w:i/>
              </w:rPr>
            </w:pPr>
            <w:proofErr w:type="spellStart"/>
            <w:r>
              <w:rPr>
                <w:rFonts w:eastAsia="Arial Unicode MS"/>
                <w:i/>
              </w:rPr>
              <w:t>cmdhLimits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4D7F6D3" w14:textId="77777777" w:rsidR="00351151" w:rsidRDefault="00351151">
            <w:pPr>
              <w:pStyle w:val="TAL"/>
              <w:keepNext w:val="0"/>
              <w:rPr>
                <w:rFonts w:eastAsia="Arial Unicode MS"/>
              </w:rPr>
            </w:pPr>
            <w:r>
              <w:rPr>
                <w:rFonts w:eastAsia="Arial Unicode MS"/>
              </w:rPr>
              <w:t>Defines limits for CMDH related parameter values</w:t>
            </w:r>
          </w:p>
        </w:tc>
        <w:tc>
          <w:tcPr>
            <w:tcW w:w="1921" w:type="dxa"/>
            <w:tcBorders>
              <w:top w:val="single" w:sz="4" w:space="0" w:color="auto"/>
              <w:left w:val="single" w:sz="4" w:space="0" w:color="auto"/>
              <w:bottom w:val="single" w:sz="4" w:space="0" w:color="auto"/>
              <w:right w:val="single" w:sz="4" w:space="0" w:color="auto"/>
            </w:tcBorders>
            <w:hideMark/>
          </w:tcPr>
          <w:p w14:paraId="0C24BA3F"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809C233"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96C0B06" w14:textId="77777777" w:rsidR="00351151" w:rsidRDefault="00351151">
            <w:pPr>
              <w:pStyle w:val="TAL"/>
              <w:keepNext w:val="0"/>
              <w:rPr>
                <w:rFonts w:eastAsia="Arial Unicode MS"/>
              </w:rPr>
            </w:pPr>
            <w:r>
              <w:rPr>
                <w:rFonts w:eastAsia="Arial Unicode MS"/>
              </w:rPr>
              <w:t>D.12.5</w:t>
            </w:r>
          </w:p>
        </w:tc>
      </w:tr>
      <w:tr w:rsidR="00351151" w14:paraId="082BA293"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896F373" w14:textId="77777777" w:rsidR="00351151" w:rsidRDefault="00351151">
            <w:pPr>
              <w:pStyle w:val="TAL"/>
              <w:keepNext w:val="0"/>
              <w:rPr>
                <w:rFonts w:eastAsia="Arial Unicode MS"/>
                <w:i/>
              </w:rPr>
            </w:pPr>
            <w:proofErr w:type="spellStart"/>
            <w:r>
              <w:rPr>
                <w:rFonts w:eastAsia="Arial Unicode MS"/>
                <w:i/>
              </w:rPr>
              <w:t>cmdhNetworkAccessRules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520687ED" w14:textId="77777777" w:rsidR="00351151" w:rsidRDefault="00351151">
            <w:pPr>
              <w:pStyle w:val="TAL"/>
              <w:keepNext w:val="0"/>
              <w:rPr>
                <w:rFonts w:eastAsia="Arial Unicode MS"/>
              </w:rPr>
            </w:pPr>
            <w:r>
              <w:t>Defines rules for the usage of underlying networks</w:t>
            </w:r>
          </w:p>
        </w:tc>
        <w:tc>
          <w:tcPr>
            <w:tcW w:w="1921" w:type="dxa"/>
            <w:tcBorders>
              <w:top w:val="single" w:sz="4" w:space="0" w:color="auto"/>
              <w:left w:val="single" w:sz="4" w:space="0" w:color="auto"/>
              <w:bottom w:val="single" w:sz="4" w:space="0" w:color="auto"/>
              <w:right w:val="single" w:sz="4" w:space="0" w:color="auto"/>
            </w:tcBorders>
            <w:hideMark/>
          </w:tcPr>
          <w:p w14:paraId="5F996065" w14:textId="77777777" w:rsidR="00351151" w:rsidRDefault="00351151">
            <w:pPr>
              <w:pStyle w:val="TAL"/>
              <w:keepNext w:val="0"/>
              <w:rPr>
                <w:rFonts w:eastAsia="Arial Unicode MS"/>
                <w:i/>
              </w:rPr>
            </w:pPr>
            <w:proofErr w:type="spellStart"/>
            <w:r>
              <w:rPr>
                <w:rFonts w:eastAsia="Arial Unicode MS"/>
                <w:i/>
              </w:rPr>
              <w:t>cmdhNwAccessRule</w:t>
            </w:r>
            <w:proofErr w:type="spellEnd"/>
            <w:r>
              <w:rPr>
                <w:rFonts w:eastAsia="Arial Unicode MS"/>
                <w:i/>
              </w:rPr>
              <w:t>,</w:t>
            </w:r>
          </w:p>
          <w:p w14:paraId="1A13DF9B"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775F9C8"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53FC112C" w14:textId="77777777" w:rsidR="00351151" w:rsidRDefault="00351151">
            <w:pPr>
              <w:pStyle w:val="TAL"/>
              <w:keepNext w:val="0"/>
              <w:rPr>
                <w:rFonts w:eastAsia="Arial Unicode MS"/>
              </w:rPr>
            </w:pPr>
            <w:r>
              <w:rPr>
                <w:rFonts w:eastAsia="Arial Unicode MS"/>
              </w:rPr>
              <w:t>D.12.6</w:t>
            </w:r>
          </w:p>
        </w:tc>
      </w:tr>
      <w:tr w:rsidR="00351151" w14:paraId="1ACD829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0D088FDC" w14:textId="77777777" w:rsidR="00351151" w:rsidRDefault="00351151">
            <w:pPr>
              <w:pStyle w:val="TAL"/>
              <w:keepNext w:val="0"/>
              <w:rPr>
                <w:rFonts w:eastAsia="Arial Unicode MS"/>
                <w:i/>
              </w:rPr>
            </w:pPr>
            <w:proofErr w:type="spellStart"/>
            <w:r>
              <w:rPr>
                <w:rFonts w:eastAsia="Arial Unicode MS"/>
                <w:i/>
              </w:rPr>
              <w:t>cmdhNwAccessRule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1C83B614" w14:textId="77777777" w:rsidR="00351151" w:rsidRDefault="00351151">
            <w:pPr>
              <w:pStyle w:val="TAL"/>
              <w:keepNext w:val="0"/>
              <w:rPr>
                <w:rFonts w:eastAsia="Arial Unicode MS"/>
              </w:rPr>
            </w:pPr>
            <w:r>
              <w:t>Defines a rule for the usage of underlying networks</w:t>
            </w:r>
          </w:p>
        </w:tc>
        <w:tc>
          <w:tcPr>
            <w:tcW w:w="1921" w:type="dxa"/>
            <w:tcBorders>
              <w:top w:val="single" w:sz="4" w:space="0" w:color="auto"/>
              <w:left w:val="single" w:sz="4" w:space="0" w:color="auto"/>
              <w:bottom w:val="single" w:sz="4" w:space="0" w:color="auto"/>
              <w:right w:val="single" w:sz="4" w:space="0" w:color="auto"/>
            </w:tcBorders>
            <w:hideMark/>
          </w:tcPr>
          <w:p w14:paraId="03ECD7DD"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021EE69" w14:textId="77777777" w:rsidR="00351151" w:rsidRDefault="00351151">
            <w:pPr>
              <w:pStyle w:val="TAL"/>
              <w:keepNext w:val="0"/>
              <w:rPr>
                <w:rFonts w:eastAsia="Arial Unicode MS"/>
                <w:i/>
              </w:rPr>
            </w:pPr>
            <w:proofErr w:type="spellStart"/>
            <w:r>
              <w:rPr>
                <w:i/>
              </w:rPr>
              <w:t>cmdhNetworkAccessRules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0C403AB" w14:textId="77777777" w:rsidR="00351151" w:rsidRDefault="00351151">
            <w:pPr>
              <w:pStyle w:val="TAL"/>
              <w:keepNext w:val="0"/>
              <w:rPr>
                <w:rFonts w:eastAsia="Arial Unicode MS"/>
              </w:rPr>
            </w:pPr>
            <w:r>
              <w:rPr>
                <w:rFonts w:eastAsia="Arial Unicode MS"/>
              </w:rPr>
              <w:t>D.12.7</w:t>
            </w:r>
          </w:p>
        </w:tc>
      </w:tr>
      <w:tr w:rsidR="00351151" w14:paraId="000DB43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91717DE"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65FB9103" w14:textId="77777777" w:rsidR="00351151" w:rsidRDefault="00351151">
            <w:pPr>
              <w:pStyle w:val="TAL"/>
              <w:keepNext w:val="0"/>
              <w:rPr>
                <w:rFonts w:eastAsia="Arial Unicode MS"/>
              </w:rPr>
            </w:pPr>
            <w:r>
              <w:t>A set of rules defining which CMDH parameters will be used by default</w:t>
            </w:r>
          </w:p>
        </w:tc>
        <w:tc>
          <w:tcPr>
            <w:tcW w:w="1921" w:type="dxa"/>
            <w:tcBorders>
              <w:top w:val="single" w:sz="4" w:space="0" w:color="auto"/>
              <w:left w:val="single" w:sz="4" w:space="0" w:color="auto"/>
              <w:bottom w:val="single" w:sz="4" w:space="0" w:color="auto"/>
              <w:right w:val="single" w:sz="4" w:space="0" w:color="auto"/>
            </w:tcBorders>
            <w:hideMark/>
          </w:tcPr>
          <w:p w14:paraId="7EF71978" w14:textId="77777777" w:rsidR="00351151" w:rsidRDefault="00351151">
            <w:pPr>
              <w:pStyle w:val="TAL"/>
              <w:keepNext w:val="0"/>
              <w:rPr>
                <w:rFonts w:eastAsia="Arial Unicode MS"/>
                <w:i/>
              </w:rPr>
            </w:pPr>
            <w:proofErr w:type="spellStart"/>
            <w:r>
              <w:rPr>
                <w:rFonts w:eastAsia="Arial Unicode MS"/>
                <w:i/>
              </w:rPr>
              <w:t>cmdhDefaults</w:t>
            </w:r>
            <w:proofErr w:type="spellEnd"/>
            <w:r>
              <w:rPr>
                <w:rFonts w:eastAsia="Arial Unicode MS"/>
                <w:i/>
              </w:rPr>
              <w:t xml:space="preserve">, </w:t>
            </w:r>
            <w:proofErr w:type="spellStart"/>
            <w:r>
              <w:rPr>
                <w:rFonts w:eastAsia="Arial Unicode MS"/>
                <w:i/>
              </w:rPr>
              <w:t>cmdhLimits</w:t>
            </w:r>
            <w:proofErr w:type="spellEnd"/>
            <w:r>
              <w:rPr>
                <w:rFonts w:eastAsia="Arial Unicode MS"/>
                <w:i/>
              </w:rPr>
              <w:t xml:space="preserve">, </w:t>
            </w:r>
            <w:proofErr w:type="spellStart"/>
            <w:r>
              <w:rPr>
                <w:rFonts w:eastAsia="Arial Unicode MS"/>
                <w:i/>
              </w:rPr>
              <w:t>cmdhNetworkAccessRules</w:t>
            </w:r>
            <w:proofErr w:type="spellEnd"/>
            <w:r>
              <w:rPr>
                <w:rFonts w:eastAsia="Arial Unicode MS"/>
                <w:i/>
              </w:rPr>
              <w:t xml:space="preserve">, </w:t>
            </w:r>
            <w:proofErr w:type="spellStart"/>
            <w:r>
              <w:rPr>
                <w:rFonts w:eastAsia="Arial Unicode MS"/>
                <w:i/>
              </w:rPr>
              <w:t>cmdhBuffer</w:t>
            </w:r>
            <w:proofErr w:type="spellEnd"/>
            <w:r>
              <w:rPr>
                <w:rFonts w:eastAsia="Arial Unicode MS"/>
                <w:i/>
              </w:rPr>
              <w:t xml:space="preserve">, </w:t>
            </w:r>
          </w:p>
          <w:p w14:paraId="68991AAF"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4A1A2C9"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57EED27C" w14:textId="77777777" w:rsidR="00351151" w:rsidRDefault="00351151">
            <w:pPr>
              <w:pStyle w:val="TAL"/>
              <w:keepNext w:val="0"/>
              <w:rPr>
                <w:rFonts w:eastAsia="Arial Unicode MS"/>
              </w:rPr>
            </w:pPr>
            <w:r>
              <w:rPr>
                <w:rFonts w:eastAsia="Arial Unicode MS"/>
              </w:rPr>
              <w:t>D.12</w:t>
            </w:r>
          </w:p>
        </w:tc>
      </w:tr>
      <w:tr w:rsidR="00351151" w14:paraId="4E8C01E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8C87628" w14:textId="77777777" w:rsidR="00351151" w:rsidRDefault="00351151">
            <w:pPr>
              <w:pStyle w:val="TAL"/>
              <w:keepNext w:val="0"/>
              <w:rPr>
                <w:rFonts w:eastAsia="Arial Unicode MS"/>
                <w:i/>
              </w:rPr>
            </w:pPr>
            <w:proofErr w:type="spellStart"/>
            <w:r>
              <w:rPr>
                <w:rFonts w:eastAsia="Arial Unicode MS"/>
                <w:i/>
              </w:rPr>
              <w:t>deviceCapability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D69A8E3" w14:textId="77777777" w:rsidR="00351151" w:rsidRDefault="00351151">
            <w:pPr>
              <w:pStyle w:val="TAL"/>
              <w:keepNext w:val="0"/>
              <w:rPr>
                <w:rFonts w:eastAsia="Times New Roman"/>
              </w:rPr>
            </w:pPr>
            <w:r>
              <w:rPr>
                <w:rFonts w:eastAsia="Arial Unicode MS"/>
                <w:lang w:eastAsia="zh-CN"/>
              </w:rPr>
              <w:t>Contains information about the capability supported by the Node</w:t>
            </w:r>
          </w:p>
        </w:tc>
        <w:tc>
          <w:tcPr>
            <w:tcW w:w="1921" w:type="dxa"/>
            <w:tcBorders>
              <w:top w:val="single" w:sz="4" w:space="0" w:color="auto"/>
              <w:left w:val="single" w:sz="4" w:space="0" w:color="auto"/>
              <w:bottom w:val="single" w:sz="4" w:space="0" w:color="auto"/>
              <w:right w:val="single" w:sz="4" w:space="0" w:color="auto"/>
            </w:tcBorders>
            <w:hideMark/>
          </w:tcPr>
          <w:p w14:paraId="4980D119"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DE2949B"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86BE70F" w14:textId="77777777" w:rsidR="00351151" w:rsidRDefault="00351151">
            <w:pPr>
              <w:pStyle w:val="TAL"/>
              <w:keepNext w:val="0"/>
              <w:rPr>
                <w:rFonts w:eastAsia="Arial Unicode MS"/>
              </w:rPr>
            </w:pPr>
            <w:r>
              <w:rPr>
                <w:rFonts w:eastAsia="Arial Unicode MS"/>
              </w:rPr>
              <w:t>D.9</w:t>
            </w:r>
          </w:p>
        </w:tc>
      </w:tr>
      <w:tr w:rsidR="00351151" w14:paraId="6E21DEB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6C3160B1" w14:textId="77777777" w:rsidR="00351151" w:rsidRDefault="00351151">
            <w:pPr>
              <w:pStyle w:val="TAL"/>
              <w:keepNext w:val="0"/>
              <w:rPr>
                <w:rFonts w:eastAsia="Arial Unicode MS"/>
                <w:i/>
              </w:rPr>
            </w:pPr>
            <w:proofErr w:type="spellStart"/>
            <w:r>
              <w:rPr>
                <w:rFonts w:eastAsia="Arial Unicode MS"/>
                <w:i/>
              </w:rPr>
              <w:t>deviceInfo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D57507A" w14:textId="77777777" w:rsidR="00351151" w:rsidRDefault="00351151">
            <w:pPr>
              <w:pStyle w:val="TAL"/>
              <w:keepNext w:val="0"/>
              <w:rPr>
                <w:rFonts w:eastAsia="Times New Roman"/>
              </w:rPr>
            </w:pPr>
            <w:r>
              <w:rPr>
                <w:rFonts w:eastAsia="Arial Unicode MS"/>
                <w:lang w:eastAsia="zh-CN"/>
              </w:rPr>
              <w:t>Contains information about the identity, manufacturer and model number of the device</w:t>
            </w:r>
          </w:p>
        </w:tc>
        <w:tc>
          <w:tcPr>
            <w:tcW w:w="1921" w:type="dxa"/>
            <w:tcBorders>
              <w:top w:val="single" w:sz="4" w:space="0" w:color="auto"/>
              <w:left w:val="single" w:sz="4" w:space="0" w:color="auto"/>
              <w:bottom w:val="single" w:sz="4" w:space="0" w:color="auto"/>
              <w:right w:val="single" w:sz="4" w:space="0" w:color="auto"/>
            </w:tcBorders>
            <w:hideMark/>
          </w:tcPr>
          <w:p w14:paraId="59B71AA1"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085892C"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DEC5265" w14:textId="77777777" w:rsidR="00351151" w:rsidRDefault="00351151">
            <w:pPr>
              <w:pStyle w:val="TAL"/>
              <w:keepNext w:val="0"/>
              <w:rPr>
                <w:rFonts w:eastAsia="Arial Unicode MS"/>
              </w:rPr>
            </w:pPr>
            <w:r>
              <w:rPr>
                <w:rFonts w:eastAsia="Arial Unicode MS"/>
              </w:rPr>
              <w:t>D.8</w:t>
            </w:r>
          </w:p>
        </w:tc>
      </w:tr>
      <w:tr w:rsidR="00351151" w14:paraId="45B1BA99"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46A9775" w14:textId="77777777" w:rsidR="00351151" w:rsidRDefault="00351151">
            <w:pPr>
              <w:pStyle w:val="TAL"/>
              <w:keepNext w:val="0"/>
              <w:rPr>
                <w:rFonts w:eastAsia="Arial Unicode MS"/>
                <w:i/>
              </w:rPr>
            </w:pPr>
            <w:proofErr w:type="spellStart"/>
            <w:r>
              <w:rPr>
                <w:rFonts w:eastAsia="Arial Unicode MS"/>
                <w:i/>
              </w:rPr>
              <w:t>eventLog</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8413028" w14:textId="77777777" w:rsidR="00351151" w:rsidRDefault="00351151">
            <w:pPr>
              <w:pStyle w:val="TAL"/>
              <w:keepNext w:val="0"/>
              <w:rPr>
                <w:rFonts w:eastAsia="Times New Roman"/>
              </w:rPr>
            </w:pPr>
            <w:r>
              <w:rPr>
                <w:rFonts w:eastAsia="Arial Unicode MS"/>
                <w:lang w:eastAsia="zh-CN"/>
              </w:rPr>
              <w:t>Contains information about the log of events of the Node</w:t>
            </w:r>
          </w:p>
        </w:tc>
        <w:tc>
          <w:tcPr>
            <w:tcW w:w="1921" w:type="dxa"/>
            <w:tcBorders>
              <w:top w:val="single" w:sz="4" w:space="0" w:color="auto"/>
              <w:left w:val="single" w:sz="4" w:space="0" w:color="auto"/>
              <w:bottom w:val="single" w:sz="4" w:space="0" w:color="auto"/>
              <w:right w:val="single" w:sz="4" w:space="0" w:color="auto"/>
            </w:tcBorders>
            <w:hideMark/>
          </w:tcPr>
          <w:p w14:paraId="67E14166"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4796E236"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02710AA3" w14:textId="77777777" w:rsidR="00351151" w:rsidRDefault="00351151">
            <w:pPr>
              <w:pStyle w:val="TAL"/>
              <w:keepNext w:val="0"/>
              <w:rPr>
                <w:rFonts w:eastAsia="Arial Unicode MS"/>
              </w:rPr>
            </w:pPr>
            <w:r>
              <w:rPr>
                <w:rFonts w:eastAsia="Arial Unicode MS"/>
              </w:rPr>
              <w:t>D.11</w:t>
            </w:r>
          </w:p>
        </w:tc>
      </w:tr>
      <w:tr w:rsidR="00351151" w14:paraId="0EBE5AE5"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E505FF1" w14:textId="77777777" w:rsidR="00351151" w:rsidRDefault="00351151">
            <w:pPr>
              <w:pStyle w:val="TAL"/>
              <w:keepNext w:val="0"/>
              <w:rPr>
                <w:rFonts w:eastAsia="Arial Unicode MS"/>
                <w:i/>
              </w:rPr>
            </w:pPr>
            <w:r>
              <w:rPr>
                <w:rFonts w:eastAsia="Arial Unicode MS"/>
                <w:i/>
              </w:rPr>
              <w:t>firmware</w:t>
            </w:r>
          </w:p>
        </w:tc>
        <w:tc>
          <w:tcPr>
            <w:tcW w:w="3520" w:type="dxa"/>
            <w:tcBorders>
              <w:top w:val="single" w:sz="4" w:space="0" w:color="auto"/>
              <w:left w:val="single" w:sz="4" w:space="0" w:color="auto"/>
              <w:bottom w:val="single" w:sz="4" w:space="0" w:color="auto"/>
              <w:right w:val="single" w:sz="4" w:space="0" w:color="auto"/>
            </w:tcBorders>
            <w:hideMark/>
          </w:tcPr>
          <w:p w14:paraId="7C7D81A8" w14:textId="77777777" w:rsidR="00351151" w:rsidRDefault="00351151">
            <w:pPr>
              <w:pStyle w:val="TAL"/>
              <w:keepNext w:val="0"/>
              <w:rPr>
                <w:rFonts w:eastAsia="Times New Roman"/>
              </w:rPr>
            </w:pPr>
            <w:r>
              <w:rPr>
                <w:rFonts w:eastAsia="Arial Unicode MS"/>
                <w:lang w:eastAsia="zh-CN"/>
              </w:rPr>
              <w:t>Provides information about the firmware of the Node (e.g. name, version)</w:t>
            </w:r>
          </w:p>
        </w:tc>
        <w:tc>
          <w:tcPr>
            <w:tcW w:w="1921" w:type="dxa"/>
            <w:tcBorders>
              <w:top w:val="single" w:sz="4" w:space="0" w:color="auto"/>
              <w:left w:val="single" w:sz="4" w:space="0" w:color="auto"/>
              <w:bottom w:val="single" w:sz="4" w:space="0" w:color="auto"/>
              <w:right w:val="single" w:sz="4" w:space="0" w:color="auto"/>
            </w:tcBorders>
            <w:hideMark/>
          </w:tcPr>
          <w:p w14:paraId="75E3F374"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44FF98DC"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1C98032B" w14:textId="77777777" w:rsidR="00351151" w:rsidRDefault="00351151">
            <w:pPr>
              <w:pStyle w:val="TAL"/>
              <w:keepNext w:val="0"/>
              <w:rPr>
                <w:rFonts w:eastAsia="Arial Unicode MS"/>
              </w:rPr>
            </w:pPr>
            <w:r>
              <w:rPr>
                <w:rFonts w:eastAsia="Arial Unicode MS"/>
              </w:rPr>
              <w:t>D.2</w:t>
            </w:r>
          </w:p>
        </w:tc>
      </w:tr>
      <w:tr w:rsidR="00351151" w14:paraId="6C88B62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7B1C79A" w14:textId="77777777" w:rsidR="00351151" w:rsidRDefault="00351151">
            <w:pPr>
              <w:pStyle w:val="TAL"/>
              <w:keepNext w:val="0"/>
              <w:rPr>
                <w:rFonts w:eastAsia="Arial Unicode MS"/>
                <w:i/>
              </w:rPr>
            </w:pPr>
            <w:r>
              <w:rPr>
                <w:rFonts w:eastAsia="Arial Unicode MS"/>
                <w:i/>
              </w:rPr>
              <w:t>memory</w:t>
            </w:r>
          </w:p>
        </w:tc>
        <w:tc>
          <w:tcPr>
            <w:tcW w:w="3520" w:type="dxa"/>
            <w:tcBorders>
              <w:top w:val="single" w:sz="4" w:space="0" w:color="auto"/>
              <w:left w:val="single" w:sz="4" w:space="0" w:color="auto"/>
              <w:bottom w:val="single" w:sz="4" w:space="0" w:color="auto"/>
              <w:right w:val="single" w:sz="4" w:space="0" w:color="auto"/>
            </w:tcBorders>
            <w:hideMark/>
          </w:tcPr>
          <w:p w14:paraId="3A433291" w14:textId="77777777" w:rsidR="00351151" w:rsidRDefault="00351151">
            <w:pPr>
              <w:pStyle w:val="TAL"/>
              <w:keepNext w:val="0"/>
              <w:rPr>
                <w:rFonts w:eastAsia="Times New Roman"/>
              </w:rPr>
            </w:pPr>
            <w:r>
              <w:rPr>
                <w:rFonts w:eastAsia="Arial Unicode MS"/>
                <w:lang w:eastAsia="ko-KR"/>
              </w:rPr>
              <w:t>Provides the memory (typically RAM) information of the node (e.g. the amount of total volatile memory)</w:t>
            </w:r>
          </w:p>
        </w:tc>
        <w:tc>
          <w:tcPr>
            <w:tcW w:w="1921" w:type="dxa"/>
            <w:tcBorders>
              <w:top w:val="single" w:sz="4" w:space="0" w:color="auto"/>
              <w:left w:val="single" w:sz="4" w:space="0" w:color="auto"/>
              <w:bottom w:val="single" w:sz="4" w:space="0" w:color="auto"/>
              <w:right w:val="single" w:sz="4" w:space="0" w:color="auto"/>
            </w:tcBorders>
            <w:hideMark/>
          </w:tcPr>
          <w:p w14:paraId="3EF7B36D"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FAB32C4"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5C75EB3" w14:textId="77777777" w:rsidR="00351151" w:rsidRDefault="00351151">
            <w:pPr>
              <w:pStyle w:val="TAL"/>
              <w:keepNext w:val="0"/>
              <w:rPr>
                <w:rFonts w:eastAsia="Arial Unicode MS"/>
              </w:rPr>
            </w:pPr>
            <w:r>
              <w:rPr>
                <w:rFonts w:eastAsia="Arial Unicode MS"/>
              </w:rPr>
              <w:t>D.4</w:t>
            </w:r>
          </w:p>
        </w:tc>
      </w:tr>
      <w:tr w:rsidR="00351151" w14:paraId="486F5C23"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3C171DA" w14:textId="77777777" w:rsidR="00351151" w:rsidRDefault="00351151">
            <w:pPr>
              <w:pStyle w:val="TAL"/>
              <w:keepNext w:val="0"/>
              <w:rPr>
                <w:rFonts w:eastAsia="Arial Unicode MS"/>
                <w:i/>
              </w:rPr>
            </w:pPr>
            <w:r>
              <w:rPr>
                <w:rFonts w:eastAsia="Arial Unicode MS"/>
                <w:i/>
              </w:rPr>
              <w:t>reboot</w:t>
            </w:r>
          </w:p>
        </w:tc>
        <w:tc>
          <w:tcPr>
            <w:tcW w:w="3520" w:type="dxa"/>
            <w:tcBorders>
              <w:top w:val="single" w:sz="4" w:space="0" w:color="auto"/>
              <w:left w:val="single" w:sz="4" w:space="0" w:color="auto"/>
              <w:bottom w:val="single" w:sz="4" w:space="0" w:color="auto"/>
              <w:right w:val="single" w:sz="4" w:space="0" w:color="auto"/>
            </w:tcBorders>
            <w:hideMark/>
          </w:tcPr>
          <w:p w14:paraId="3F399721" w14:textId="77777777" w:rsidR="00351151" w:rsidRDefault="00351151">
            <w:pPr>
              <w:pStyle w:val="TAL"/>
              <w:keepNext w:val="0"/>
              <w:rPr>
                <w:rFonts w:eastAsia="Times New Roman"/>
              </w:rPr>
            </w:pPr>
            <w:r>
              <w:rPr>
                <w:rFonts w:eastAsia="Arial Unicode MS"/>
                <w:lang w:eastAsia="zh-CN"/>
              </w:rPr>
              <w:t>Used to reboot or reset the Node</w:t>
            </w:r>
          </w:p>
        </w:tc>
        <w:tc>
          <w:tcPr>
            <w:tcW w:w="1921" w:type="dxa"/>
            <w:tcBorders>
              <w:top w:val="single" w:sz="4" w:space="0" w:color="auto"/>
              <w:left w:val="single" w:sz="4" w:space="0" w:color="auto"/>
              <w:bottom w:val="single" w:sz="4" w:space="0" w:color="auto"/>
              <w:right w:val="single" w:sz="4" w:space="0" w:color="auto"/>
            </w:tcBorders>
            <w:hideMark/>
          </w:tcPr>
          <w:p w14:paraId="1F67AC26"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743FB81"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36146B91" w14:textId="77777777" w:rsidR="00351151" w:rsidRDefault="00351151">
            <w:pPr>
              <w:pStyle w:val="TAL"/>
              <w:keepNext w:val="0"/>
              <w:rPr>
                <w:rFonts w:eastAsia="Arial Unicode MS"/>
              </w:rPr>
            </w:pPr>
            <w:r>
              <w:rPr>
                <w:rFonts w:eastAsia="Arial Unicode MS"/>
              </w:rPr>
              <w:t>D.10</w:t>
            </w:r>
          </w:p>
        </w:tc>
      </w:tr>
      <w:tr w:rsidR="00351151" w14:paraId="0226B02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32E88F9" w14:textId="77777777" w:rsidR="00351151" w:rsidRDefault="00351151">
            <w:pPr>
              <w:pStyle w:val="TAL"/>
              <w:keepNext w:val="0"/>
              <w:rPr>
                <w:rFonts w:eastAsia="Arial Unicode MS"/>
                <w:i/>
              </w:rPr>
            </w:pPr>
            <w:r>
              <w:rPr>
                <w:rFonts w:eastAsia="Arial Unicode MS"/>
                <w:i/>
              </w:rPr>
              <w:t>software</w:t>
            </w:r>
          </w:p>
        </w:tc>
        <w:tc>
          <w:tcPr>
            <w:tcW w:w="3520" w:type="dxa"/>
            <w:tcBorders>
              <w:top w:val="single" w:sz="4" w:space="0" w:color="auto"/>
              <w:left w:val="single" w:sz="4" w:space="0" w:color="auto"/>
              <w:bottom w:val="single" w:sz="4" w:space="0" w:color="auto"/>
              <w:right w:val="single" w:sz="4" w:space="0" w:color="auto"/>
            </w:tcBorders>
            <w:hideMark/>
          </w:tcPr>
          <w:p w14:paraId="5B49A5A0" w14:textId="77777777" w:rsidR="00351151" w:rsidRDefault="00351151">
            <w:pPr>
              <w:pStyle w:val="TAL"/>
              <w:keepNext w:val="0"/>
              <w:rPr>
                <w:rFonts w:eastAsia="Times New Roman"/>
              </w:rPr>
            </w:pPr>
            <w:r>
              <w:rPr>
                <w:rFonts w:eastAsia="Arial Unicode MS"/>
                <w:lang w:eastAsia="zh-CN"/>
              </w:rPr>
              <w:t>Provides information about the software of the Node</w:t>
            </w:r>
          </w:p>
        </w:tc>
        <w:tc>
          <w:tcPr>
            <w:tcW w:w="1921" w:type="dxa"/>
            <w:tcBorders>
              <w:top w:val="single" w:sz="4" w:space="0" w:color="auto"/>
              <w:left w:val="single" w:sz="4" w:space="0" w:color="auto"/>
              <w:bottom w:val="single" w:sz="4" w:space="0" w:color="auto"/>
              <w:right w:val="single" w:sz="4" w:space="0" w:color="auto"/>
            </w:tcBorders>
            <w:hideMark/>
          </w:tcPr>
          <w:p w14:paraId="3363DDFE"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9481E36"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EBBB549" w14:textId="77777777" w:rsidR="00351151" w:rsidRDefault="00351151">
            <w:pPr>
              <w:pStyle w:val="TAL"/>
              <w:keepNext w:val="0"/>
              <w:rPr>
                <w:rFonts w:eastAsia="Arial Unicode MS"/>
              </w:rPr>
            </w:pPr>
            <w:r>
              <w:rPr>
                <w:rFonts w:eastAsia="Arial Unicode MS"/>
              </w:rPr>
              <w:t>D.3</w:t>
            </w:r>
          </w:p>
        </w:tc>
      </w:tr>
      <w:tr w:rsidR="00351151" w14:paraId="7FBAA42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1407ABF" w14:textId="77777777" w:rsidR="00351151" w:rsidRDefault="00351151">
            <w:pPr>
              <w:pStyle w:val="TAL"/>
              <w:keepNext w:val="0"/>
              <w:rPr>
                <w:rFonts w:eastAsia="Arial Unicode MS"/>
                <w:i/>
              </w:rPr>
            </w:pPr>
            <w:r>
              <w:rPr>
                <w:rFonts w:eastAsia="Arial Unicode MS"/>
                <w:i/>
                <w:lang w:eastAsia="ja-JP"/>
              </w:rPr>
              <w:t>registration</w:t>
            </w:r>
          </w:p>
        </w:tc>
        <w:tc>
          <w:tcPr>
            <w:tcW w:w="3520" w:type="dxa"/>
            <w:tcBorders>
              <w:top w:val="single" w:sz="4" w:space="0" w:color="auto"/>
              <w:left w:val="single" w:sz="4" w:space="0" w:color="auto"/>
              <w:bottom w:val="single" w:sz="4" w:space="0" w:color="auto"/>
              <w:right w:val="single" w:sz="4" w:space="0" w:color="auto"/>
            </w:tcBorders>
            <w:hideMark/>
          </w:tcPr>
          <w:p w14:paraId="41B1BC2B" w14:textId="77777777" w:rsidR="00351151" w:rsidRDefault="00351151">
            <w:pPr>
              <w:pStyle w:val="TAL"/>
              <w:keepNext w:val="0"/>
              <w:rPr>
                <w:rFonts w:eastAsia="Arial Unicode MS"/>
                <w:lang w:eastAsia="zh-CN"/>
              </w:rPr>
            </w:pPr>
            <w:r>
              <w:rPr>
                <w:rFonts w:eastAsia="Arial Unicode MS"/>
                <w:lang w:eastAsia="zh-CN"/>
              </w:rPr>
              <w:t>To convey the service layer configuration information</w:t>
            </w:r>
          </w:p>
        </w:tc>
        <w:tc>
          <w:tcPr>
            <w:tcW w:w="1921" w:type="dxa"/>
            <w:tcBorders>
              <w:top w:val="single" w:sz="4" w:space="0" w:color="auto"/>
              <w:left w:val="single" w:sz="4" w:space="0" w:color="auto"/>
              <w:bottom w:val="single" w:sz="4" w:space="0" w:color="auto"/>
              <w:right w:val="single" w:sz="4" w:space="0" w:color="auto"/>
            </w:tcBorders>
            <w:hideMark/>
          </w:tcPr>
          <w:p w14:paraId="5A8C92BD"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DE643AF"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65BF8769"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6C2D075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6376FCA" w14:textId="77777777" w:rsidR="00351151" w:rsidRDefault="00351151">
            <w:pPr>
              <w:pStyle w:val="TAL"/>
              <w:keepNext w:val="0"/>
              <w:rPr>
                <w:rFonts w:eastAsia="Arial Unicode MS"/>
                <w:i/>
              </w:rPr>
            </w:pPr>
            <w:proofErr w:type="spellStart"/>
            <w:r>
              <w:rPr>
                <w:rFonts w:eastAsia="Arial Unicode MS"/>
                <w:i/>
                <w:lang w:eastAsia="ja-JP"/>
              </w:rPr>
              <w:t>dataCollection</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7C85E25" w14:textId="77777777" w:rsidR="00351151" w:rsidRDefault="00351151">
            <w:pPr>
              <w:pStyle w:val="TAL"/>
              <w:keepNext w:val="0"/>
              <w:rPr>
                <w:rFonts w:eastAsia="Arial Unicode MS"/>
                <w:lang w:eastAsia="zh-CN"/>
              </w:rPr>
            </w:pPr>
            <w:r>
              <w:rPr>
                <w:rFonts w:eastAsia="Arial Unicode MS"/>
                <w:lang w:eastAsia="zh-CN"/>
              </w:rPr>
              <w:t>To convey the application configuration information</w:t>
            </w:r>
          </w:p>
        </w:tc>
        <w:tc>
          <w:tcPr>
            <w:tcW w:w="1921" w:type="dxa"/>
            <w:tcBorders>
              <w:top w:val="single" w:sz="4" w:space="0" w:color="auto"/>
              <w:left w:val="single" w:sz="4" w:space="0" w:color="auto"/>
              <w:bottom w:val="single" w:sz="4" w:space="0" w:color="auto"/>
              <w:right w:val="single" w:sz="4" w:space="0" w:color="auto"/>
            </w:tcBorders>
            <w:hideMark/>
          </w:tcPr>
          <w:p w14:paraId="2CD0690A"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25A75EE"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736B085F" w14:textId="77777777" w:rsidR="00351151" w:rsidRDefault="00351151">
            <w:pPr>
              <w:pStyle w:val="TAL"/>
              <w:keepNext w:val="0"/>
              <w:rPr>
                <w:rFonts w:eastAsia="Arial Unicode MS"/>
              </w:rPr>
            </w:pPr>
            <w:r>
              <w:rPr>
                <w:rFonts w:eastAsia="Arial Unicode MS"/>
                <w:lang w:eastAsia="ja-JP"/>
              </w:rPr>
              <w:t xml:space="preserve">7.2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28670BB8"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67F84ED" w14:textId="77777777" w:rsidR="00351151" w:rsidRDefault="00351151">
            <w:pPr>
              <w:pStyle w:val="TAL"/>
              <w:keepNext w:val="0"/>
              <w:rPr>
                <w:rFonts w:eastAsia="Arial Unicode MS"/>
                <w:i/>
              </w:rPr>
            </w:pPr>
            <w:proofErr w:type="spellStart"/>
            <w:r>
              <w:rPr>
                <w:rFonts w:eastAsia="Arial Unicode MS"/>
                <w:i/>
                <w:lang w:eastAsia="ja-JP"/>
              </w:rPr>
              <w:lastRenderedPageBreak/>
              <w:t>authenticationProfile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51B365D" w14:textId="77777777" w:rsidR="00351151" w:rsidRDefault="00351151">
            <w:pPr>
              <w:pStyle w:val="TAL"/>
              <w:keepNext w:val="0"/>
              <w:rPr>
                <w:rFonts w:eastAsia="Arial Unicode MS"/>
                <w:lang w:eastAsia="zh-CN"/>
              </w:rPr>
            </w:pPr>
            <w:r>
              <w:rPr>
                <w:rFonts w:eastAsia="Arial Unicode MS"/>
                <w:lang w:eastAsia="zh-CN"/>
              </w:rPr>
              <w:t>To convey the configuration information regarding establishing mutually-authenticated secure communications</w:t>
            </w:r>
          </w:p>
        </w:tc>
        <w:tc>
          <w:tcPr>
            <w:tcW w:w="1921" w:type="dxa"/>
            <w:tcBorders>
              <w:top w:val="single" w:sz="4" w:space="0" w:color="auto"/>
              <w:left w:val="single" w:sz="4" w:space="0" w:color="auto"/>
              <w:bottom w:val="single" w:sz="4" w:space="0" w:color="auto"/>
              <w:right w:val="single" w:sz="4" w:space="0" w:color="auto"/>
            </w:tcBorders>
            <w:hideMark/>
          </w:tcPr>
          <w:p w14:paraId="70016573"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09DDA8D"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42D60ABF"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5D09416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3957FB" w14:textId="77777777" w:rsidR="00351151" w:rsidRDefault="00351151">
            <w:pPr>
              <w:pStyle w:val="TAL"/>
              <w:keepNext w:val="0"/>
              <w:rPr>
                <w:rFonts w:eastAsia="Arial Unicode MS"/>
                <w:i/>
              </w:rPr>
            </w:pPr>
            <w:proofErr w:type="spellStart"/>
            <w:r>
              <w:rPr>
                <w:rFonts w:eastAsia="Arial Unicode MS"/>
                <w:i/>
                <w:lang w:eastAsia="ja-JP"/>
              </w:rPr>
              <w:t>myCertFileCred</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76F0EC41" w14:textId="77777777" w:rsidR="00351151" w:rsidRDefault="00351151">
            <w:pPr>
              <w:pStyle w:val="TAL"/>
              <w:keepNext w:val="0"/>
              <w:rPr>
                <w:rFonts w:eastAsia="Arial Unicode MS"/>
                <w:lang w:eastAsia="zh-CN"/>
              </w:rPr>
            </w:pPr>
            <w:r>
              <w:rPr>
                <w:rFonts w:eastAsia="Arial Unicode MS"/>
                <w:lang w:eastAsia="zh-CN"/>
              </w:rPr>
              <w:t>To configure a certificate or certificate chain</w:t>
            </w:r>
          </w:p>
        </w:tc>
        <w:tc>
          <w:tcPr>
            <w:tcW w:w="1921" w:type="dxa"/>
            <w:tcBorders>
              <w:top w:val="single" w:sz="4" w:space="0" w:color="auto"/>
              <w:left w:val="single" w:sz="4" w:space="0" w:color="auto"/>
              <w:bottom w:val="single" w:sz="4" w:space="0" w:color="auto"/>
              <w:right w:val="single" w:sz="4" w:space="0" w:color="auto"/>
            </w:tcBorders>
            <w:hideMark/>
          </w:tcPr>
          <w:p w14:paraId="13A48309"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943A8D8"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3B11F44"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7AD1F1C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71EF41E" w14:textId="77777777" w:rsidR="00351151" w:rsidRDefault="00351151">
            <w:pPr>
              <w:pStyle w:val="TAL"/>
              <w:keepNext w:val="0"/>
              <w:rPr>
                <w:rFonts w:eastAsia="Arial Unicode MS"/>
                <w:i/>
              </w:rPr>
            </w:pPr>
            <w:proofErr w:type="spellStart"/>
            <w:r>
              <w:rPr>
                <w:rFonts w:eastAsia="Arial Unicode MS"/>
                <w:i/>
                <w:lang w:eastAsia="ja-JP"/>
              </w:rPr>
              <w:t>trustAnchorCred</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9880BBA" w14:textId="77777777" w:rsidR="00351151" w:rsidRDefault="00351151">
            <w:pPr>
              <w:pStyle w:val="TAL"/>
              <w:keepNext w:val="0"/>
              <w:rPr>
                <w:rFonts w:eastAsia="Arial Unicode MS"/>
                <w:lang w:eastAsia="zh-CN"/>
              </w:rPr>
            </w:pPr>
            <w:r>
              <w:rPr>
                <w:rFonts w:eastAsia="Arial Unicode MS"/>
                <w:lang w:eastAsia="zh-CN"/>
              </w:rPr>
              <w:t>To identify a trust anchor certificate for validation of certificates</w:t>
            </w:r>
          </w:p>
        </w:tc>
        <w:tc>
          <w:tcPr>
            <w:tcW w:w="1921" w:type="dxa"/>
            <w:tcBorders>
              <w:top w:val="single" w:sz="4" w:space="0" w:color="auto"/>
              <w:left w:val="single" w:sz="4" w:space="0" w:color="auto"/>
              <w:bottom w:val="single" w:sz="4" w:space="0" w:color="auto"/>
              <w:right w:val="single" w:sz="4" w:space="0" w:color="auto"/>
            </w:tcBorders>
            <w:hideMark/>
          </w:tcPr>
          <w:p w14:paraId="43369678"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0374067"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02AE7BD9"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1F2A023D"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63360144" w14:textId="77777777" w:rsidR="00351151" w:rsidRDefault="00351151">
            <w:pPr>
              <w:pStyle w:val="TAL"/>
              <w:keepNext w:val="0"/>
              <w:rPr>
                <w:rFonts w:eastAsia="Arial Unicode MS"/>
                <w:i/>
              </w:rPr>
            </w:pPr>
            <w:proofErr w:type="spellStart"/>
            <w:r>
              <w:rPr>
                <w:rFonts w:eastAsia="Arial Unicode MS"/>
                <w:i/>
                <w:lang w:eastAsia="ja-JP"/>
              </w:rPr>
              <w:t>MAFClientRegCfg</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9DB7CAC" w14:textId="77777777" w:rsidR="00351151" w:rsidRDefault="00351151">
            <w:pPr>
              <w:pStyle w:val="TAL"/>
              <w:keepNext w:val="0"/>
              <w:rPr>
                <w:rFonts w:eastAsia="Arial Unicode MS"/>
                <w:lang w:eastAsia="zh-CN"/>
              </w:rPr>
            </w:pPr>
            <w:r>
              <w:rPr>
                <w:rFonts w:eastAsia="Arial Unicode MS"/>
                <w:lang w:eastAsia="zh-CN"/>
              </w:rPr>
              <w:t>To convey instructions regarding the MAF Client Registration procedure</w:t>
            </w:r>
          </w:p>
        </w:tc>
        <w:tc>
          <w:tcPr>
            <w:tcW w:w="1921" w:type="dxa"/>
            <w:tcBorders>
              <w:top w:val="single" w:sz="4" w:space="0" w:color="auto"/>
              <w:left w:val="single" w:sz="4" w:space="0" w:color="auto"/>
              <w:bottom w:val="single" w:sz="4" w:space="0" w:color="auto"/>
              <w:right w:val="single" w:sz="4" w:space="0" w:color="auto"/>
            </w:tcBorders>
            <w:hideMark/>
          </w:tcPr>
          <w:p w14:paraId="644AACB2"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FD01D2E"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0DFC3280"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5101BF9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9A4984E" w14:textId="77777777" w:rsidR="00351151" w:rsidRDefault="00351151">
            <w:pPr>
              <w:pStyle w:val="TAL"/>
              <w:keepNext w:val="0"/>
              <w:rPr>
                <w:rFonts w:eastAsia="Arial Unicode MS"/>
                <w:i/>
                <w:lang w:eastAsia="ja-JP"/>
              </w:rPr>
            </w:pPr>
            <w:proofErr w:type="spellStart"/>
            <w:r>
              <w:rPr>
                <w:i/>
              </w:rPr>
              <w:t>wifiClient</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A73C061" w14:textId="77777777" w:rsidR="00351151" w:rsidRDefault="00351151">
            <w:pPr>
              <w:pStyle w:val="TAL"/>
              <w:keepNext w:val="0"/>
              <w:rPr>
                <w:rFonts w:eastAsia="Arial Unicode MS"/>
                <w:lang w:eastAsia="zh-CN"/>
              </w:rPr>
            </w:pPr>
            <w:r>
              <w:rPr>
                <w:rFonts w:eastAsia="Arial Unicode MS"/>
                <w:lang w:eastAsia="zh-CN"/>
              </w:rPr>
              <w:t xml:space="preserve">To set up configuration of </w:t>
            </w:r>
            <w:proofErr w:type="spellStart"/>
            <w:r>
              <w:rPr>
                <w:rFonts w:eastAsia="Arial Unicode MS"/>
                <w:lang w:eastAsia="zh-CN"/>
              </w:rPr>
              <w:t>WiFi</w:t>
            </w:r>
            <w:proofErr w:type="spellEnd"/>
            <w:r>
              <w:rPr>
                <w:rFonts w:eastAsia="Arial Unicode MS"/>
                <w:lang w:eastAsia="zh-CN"/>
              </w:rPr>
              <w:t xml:space="preserve"> connection on the client device.</w:t>
            </w:r>
          </w:p>
        </w:tc>
        <w:tc>
          <w:tcPr>
            <w:tcW w:w="1921" w:type="dxa"/>
            <w:tcBorders>
              <w:top w:val="single" w:sz="4" w:space="0" w:color="auto"/>
              <w:left w:val="single" w:sz="4" w:space="0" w:color="auto"/>
              <w:bottom w:val="single" w:sz="4" w:space="0" w:color="auto"/>
              <w:right w:val="single" w:sz="4" w:space="0" w:color="auto"/>
            </w:tcBorders>
            <w:hideMark/>
          </w:tcPr>
          <w:p w14:paraId="35A80D20"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B0C4DD5"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7212A99C" w14:textId="77777777" w:rsidR="00351151" w:rsidRDefault="00351151">
            <w:pPr>
              <w:pStyle w:val="TAL"/>
              <w:keepNext w:val="0"/>
              <w:rPr>
                <w:rFonts w:eastAsia="Times New Roman"/>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38BC912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B1F7EFC" w14:textId="77777777" w:rsidR="00351151" w:rsidRDefault="00351151">
            <w:pPr>
              <w:pStyle w:val="TAL"/>
              <w:keepNext w:val="0"/>
              <w:rPr>
                <w:rFonts w:eastAsia="Arial Unicode MS"/>
                <w:i/>
                <w:lang w:eastAsia="ja-JP"/>
              </w:rPr>
            </w:pPr>
            <w:r>
              <w:rPr>
                <w:rFonts w:eastAsia="Arial Unicode MS"/>
                <w:i/>
                <w:lang w:eastAsia="ja-JP"/>
              </w:rPr>
              <w:t>storage</w:t>
            </w:r>
          </w:p>
        </w:tc>
        <w:tc>
          <w:tcPr>
            <w:tcW w:w="3520" w:type="dxa"/>
            <w:tcBorders>
              <w:top w:val="single" w:sz="4" w:space="0" w:color="auto"/>
              <w:left w:val="single" w:sz="4" w:space="0" w:color="auto"/>
              <w:bottom w:val="single" w:sz="4" w:space="0" w:color="auto"/>
              <w:right w:val="single" w:sz="4" w:space="0" w:color="auto"/>
            </w:tcBorders>
            <w:hideMark/>
          </w:tcPr>
          <w:p w14:paraId="12576ACF" w14:textId="77777777" w:rsidR="00351151" w:rsidRDefault="00351151">
            <w:pPr>
              <w:pStyle w:val="TAL"/>
              <w:keepNext w:val="0"/>
              <w:rPr>
                <w:rFonts w:eastAsia="Arial Unicode MS"/>
                <w:lang w:eastAsia="zh-CN"/>
              </w:rPr>
            </w:pPr>
            <w:r>
              <w:rPr>
                <w:rFonts w:eastAsia="Arial Unicode MS"/>
                <w:lang w:eastAsia="zh-CN"/>
              </w:rPr>
              <w:t>To manage available storage memory on the device</w:t>
            </w:r>
          </w:p>
        </w:tc>
        <w:tc>
          <w:tcPr>
            <w:tcW w:w="1921" w:type="dxa"/>
            <w:tcBorders>
              <w:top w:val="single" w:sz="4" w:space="0" w:color="auto"/>
              <w:left w:val="single" w:sz="4" w:space="0" w:color="auto"/>
              <w:bottom w:val="single" w:sz="4" w:space="0" w:color="auto"/>
              <w:right w:val="single" w:sz="4" w:space="0" w:color="auto"/>
            </w:tcBorders>
            <w:hideMark/>
          </w:tcPr>
          <w:p w14:paraId="3EA931D5"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BE99FC7"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4CA3889B" w14:textId="77777777" w:rsidR="00351151" w:rsidRDefault="00351151">
            <w:pPr>
              <w:pStyle w:val="TAL"/>
              <w:keepNext w:val="0"/>
              <w:rPr>
                <w:rFonts w:eastAsia="Times New Roman"/>
              </w:rPr>
            </w:pPr>
            <w:r>
              <w:t>D.13</w:t>
            </w:r>
          </w:p>
        </w:tc>
      </w:tr>
      <w:tr w:rsidR="00351151" w14:paraId="418A333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5186B44" w14:textId="77777777" w:rsidR="00351151" w:rsidRDefault="00351151">
            <w:pPr>
              <w:pStyle w:val="TAL"/>
              <w:keepNext w:val="0"/>
              <w:rPr>
                <w:rFonts w:eastAsia="Arial Unicode MS"/>
                <w:i/>
                <w:lang w:eastAsia="ja-JP"/>
              </w:rPr>
            </w:pPr>
            <w:r>
              <w:rPr>
                <w:rFonts w:eastAsia="Arial Unicode MS"/>
                <w:i/>
                <w:lang w:eastAsia="ja-JP"/>
              </w:rPr>
              <w:t>OAuth2Authentication</w:t>
            </w:r>
          </w:p>
        </w:tc>
        <w:tc>
          <w:tcPr>
            <w:tcW w:w="3520" w:type="dxa"/>
            <w:tcBorders>
              <w:top w:val="single" w:sz="4" w:space="0" w:color="auto"/>
              <w:left w:val="single" w:sz="4" w:space="0" w:color="auto"/>
              <w:bottom w:val="single" w:sz="4" w:space="0" w:color="auto"/>
              <w:right w:val="single" w:sz="4" w:space="0" w:color="auto"/>
            </w:tcBorders>
            <w:hideMark/>
          </w:tcPr>
          <w:p w14:paraId="04D7E619" w14:textId="77777777" w:rsidR="00351151" w:rsidRDefault="00351151">
            <w:pPr>
              <w:pStyle w:val="TAL"/>
              <w:keepNext w:val="0"/>
              <w:rPr>
                <w:rFonts w:eastAsia="Arial Unicode MS"/>
                <w:lang w:eastAsia="zh-CN"/>
              </w:rPr>
            </w:pPr>
            <w:r>
              <w:rPr>
                <w:rFonts w:eastAsia="Arial Unicode MS"/>
                <w:lang w:eastAsia="zh-CN"/>
              </w:rPr>
              <w:t>To store access token and refresh token used in OAuth2 security protocol</w:t>
            </w:r>
          </w:p>
        </w:tc>
        <w:tc>
          <w:tcPr>
            <w:tcW w:w="1921" w:type="dxa"/>
            <w:tcBorders>
              <w:top w:val="single" w:sz="4" w:space="0" w:color="auto"/>
              <w:left w:val="single" w:sz="4" w:space="0" w:color="auto"/>
              <w:bottom w:val="single" w:sz="4" w:space="0" w:color="auto"/>
              <w:right w:val="single" w:sz="4" w:space="0" w:color="auto"/>
            </w:tcBorders>
            <w:hideMark/>
          </w:tcPr>
          <w:p w14:paraId="69A3111D"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FD4830B"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06B3F9FE" w14:textId="77777777" w:rsidR="00351151" w:rsidRDefault="00351151">
            <w:pPr>
              <w:pStyle w:val="TAL"/>
              <w:keepNext w:val="0"/>
              <w:rPr>
                <w:rFonts w:eastAsia="Times New Roman"/>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37B14D2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tcPr>
          <w:p w14:paraId="3E1F44FF" w14:textId="6697F3A0" w:rsidR="00351151" w:rsidRDefault="00351151" w:rsidP="00351151">
            <w:pPr>
              <w:pStyle w:val="TAL"/>
              <w:keepNext w:val="0"/>
              <w:rPr>
                <w:rFonts w:eastAsia="Arial Unicode MS"/>
                <w:i/>
                <w:lang w:eastAsia="ja-JP"/>
              </w:rPr>
            </w:pPr>
            <w:ins w:id="5" w:author="Kraft, Andreas" w:date="2022-01-20T18:04:00Z">
              <w:r>
                <w:rPr>
                  <w:rFonts w:eastAsia="Arial Unicode MS"/>
                  <w:i/>
                  <w:lang w:eastAsia="ja-JP"/>
                </w:rPr>
                <w:t>credentials</w:t>
              </w:r>
            </w:ins>
          </w:p>
        </w:tc>
        <w:tc>
          <w:tcPr>
            <w:tcW w:w="3520" w:type="dxa"/>
            <w:tcBorders>
              <w:top w:val="single" w:sz="4" w:space="0" w:color="auto"/>
              <w:left w:val="single" w:sz="4" w:space="0" w:color="auto"/>
              <w:bottom w:val="single" w:sz="4" w:space="0" w:color="auto"/>
              <w:right w:val="single" w:sz="4" w:space="0" w:color="auto"/>
            </w:tcBorders>
          </w:tcPr>
          <w:p w14:paraId="50A6AE85" w14:textId="6E6A2899" w:rsidR="00351151" w:rsidRDefault="00351151" w:rsidP="00351151">
            <w:pPr>
              <w:pStyle w:val="TAL"/>
              <w:keepNext w:val="0"/>
              <w:rPr>
                <w:rFonts w:eastAsia="Arial Unicode MS"/>
                <w:lang w:eastAsia="zh-CN"/>
              </w:rPr>
            </w:pPr>
            <w:ins w:id="6" w:author="Kraft, Andreas" w:date="2022-01-20T18:04:00Z">
              <w:r>
                <w:t>To store credentials on the client device for authentications</w:t>
              </w:r>
            </w:ins>
          </w:p>
        </w:tc>
        <w:tc>
          <w:tcPr>
            <w:tcW w:w="1921" w:type="dxa"/>
            <w:tcBorders>
              <w:top w:val="single" w:sz="4" w:space="0" w:color="auto"/>
              <w:left w:val="single" w:sz="4" w:space="0" w:color="auto"/>
              <w:bottom w:val="single" w:sz="4" w:space="0" w:color="auto"/>
              <w:right w:val="single" w:sz="4" w:space="0" w:color="auto"/>
            </w:tcBorders>
          </w:tcPr>
          <w:p w14:paraId="258213E3" w14:textId="79A46FDD" w:rsidR="00351151" w:rsidRDefault="00351151" w:rsidP="00351151">
            <w:pPr>
              <w:pStyle w:val="TAL"/>
              <w:keepNext w:val="0"/>
              <w:rPr>
                <w:rFonts w:eastAsia="Arial Unicode MS"/>
                <w:i/>
                <w:lang w:eastAsia="ja-JP"/>
              </w:rPr>
            </w:pPr>
            <w:ins w:id="7" w:author="Kraft, Andreas" w:date="2022-01-20T18:04:00Z">
              <w:r>
                <w:rPr>
                  <w:rFonts w:eastAsia="Arial Unicode MS"/>
                  <w:i/>
                  <w:lang w:eastAsia="ja-JP"/>
                </w:rPr>
                <w:t>Subscription</w:t>
              </w:r>
            </w:ins>
          </w:p>
        </w:tc>
        <w:tc>
          <w:tcPr>
            <w:tcW w:w="1506" w:type="dxa"/>
            <w:tcBorders>
              <w:top w:val="single" w:sz="4" w:space="0" w:color="auto"/>
              <w:left w:val="single" w:sz="4" w:space="0" w:color="auto"/>
              <w:bottom w:val="single" w:sz="4" w:space="0" w:color="auto"/>
              <w:right w:val="single" w:sz="4" w:space="0" w:color="auto"/>
            </w:tcBorders>
          </w:tcPr>
          <w:p w14:paraId="0A41B0B4" w14:textId="34645BE9" w:rsidR="00351151" w:rsidRDefault="00351151" w:rsidP="00351151">
            <w:pPr>
              <w:pStyle w:val="TAL"/>
              <w:keepNext w:val="0"/>
              <w:rPr>
                <w:rFonts w:eastAsia="Arial Unicode MS"/>
                <w:i/>
                <w:lang w:eastAsia="ja-JP"/>
              </w:rPr>
            </w:pPr>
            <w:ins w:id="8" w:author="Kraft, Andreas" w:date="2022-01-20T18:04:00Z">
              <w:r>
                <w:rPr>
                  <w:rFonts w:eastAsia="Arial Unicode MS"/>
                  <w:i/>
                  <w:lang w:eastAsia="ja-JP"/>
                </w:rPr>
                <w:t>node</w:t>
              </w:r>
            </w:ins>
          </w:p>
        </w:tc>
        <w:tc>
          <w:tcPr>
            <w:tcW w:w="841" w:type="dxa"/>
            <w:tcBorders>
              <w:top w:val="single" w:sz="4" w:space="0" w:color="auto"/>
              <w:left w:val="single" w:sz="4" w:space="0" w:color="auto"/>
              <w:bottom w:val="single" w:sz="4" w:space="0" w:color="auto"/>
              <w:right w:val="single" w:sz="4" w:space="0" w:color="auto"/>
            </w:tcBorders>
          </w:tcPr>
          <w:p w14:paraId="15249693" w14:textId="0926BF68" w:rsidR="00351151" w:rsidRDefault="00351151" w:rsidP="00351151">
            <w:pPr>
              <w:pStyle w:val="TAL"/>
              <w:keepNext w:val="0"/>
              <w:rPr>
                <w:rFonts w:eastAsia="Arial Unicode MS"/>
                <w:lang w:eastAsia="ja-JP"/>
              </w:rPr>
            </w:pPr>
            <w:ins w:id="9" w:author="Kraft, Andreas" w:date="2022-01-20T18:04:00Z">
              <w:r>
                <w:rPr>
                  <w:rFonts w:eastAsia="Arial Unicode MS" w:hint="eastAsia"/>
                  <w:lang w:eastAsia="ja-JP"/>
                </w:rPr>
                <w:t xml:space="preserve">7.1 in </w:t>
              </w:r>
              <w:r w:rsidRPr="00613E5D">
                <w:rPr>
                  <w:rFonts w:eastAsia="Microsoft YaHei"/>
                  <w:lang w:eastAsia="ja-JP"/>
                </w:rPr>
                <w:t>[</w:t>
              </w:r>
              <w:r w:rsidRPr="00613E5D">
                <w:rPr>
                  <w:rFonts w:eastAsia="Microsoft YaHei"/>
                  <w:lang w:eastAsia="ja-JP"/>
                </w:rPr>
                <w:fldChar w:fldCharType="begin"/>
              </w:r>
              <w:r w:rsidRPr="00613E5D">
                <w:rPr>
                  <w:rFonts w:eastAsia="Microsoft YaHei"/>
                  <w:lang w:eastAsia="ja-JP"/>
                </w:rPr>
                <w:instrText xml:space="preserve">REF REF_ONEM2MTS_0022 \h </w:instrText>
              </w:r>
            </w:ins>
            <w:r w:rsidRPr="00613E5D">
              <w:rPr>
                <w:rFonts w:eastAsia="Microsoft YaHei"/>
                <w:lang w:eastAsia="ja-JP"/>
              </w:rPr>
            </w:r>
            <w:ins w:id="10" w:author="Kraft, Andreas" w:date="2022-01-20T18:04:00Z">
              <w:r w:rsidRPr="00613E5D">
                <w:rPr>
                  <w:rFonts w:eastAsia="Microsoft YaHei"/>
                  <w:lang w:eastAsia="ja-JP"/>
                </w:rPr>
                <w:fldChar w:fldCharType="separate"/>
              </w:r>
              <w:r w:rsidRPr="00613E5D">
                <w:rPr>
                  <w:rFonts w:eastAsia="SimSun"/>
                  <w:lang w:eastAsia="zh-CN"/>
                </w:rPr>
                <w:t>10</w:t>
              </w:r>
              <w:r w:rsidRPr="00613E5D">
                <w:rPr>
                  <w:rFonts w:eastAsia="Microsoft YaHei"/>
                  <w:lang w:eastAsia="ja-JP"/>
                </w:rPr>
                <w:fldChar w:fldCharType="end"/>
              </w:r>
              <w:r w:rsidRPr="00613E5D">
                <w:rPr>
                  <w:rFonts w:eastAsia="Microsoft YaHei"/>
                  <w:lang w:eastAsia="ja-JP"/>
                </w:rPr>
                <w:t>]</w:t>
              </w:r>
            </w:ins>
          </w:p>
        </w:tc>
      </w:tr>
    </w:tbl>
    <w:p w14:paraId="7FC40EEC" w14:textId="77777777" w:rsidR="00351151" w:rsidRDefault="00351151" w:rsidP="00C420A6">
      <w:pPr>
        <w:pStyle w:val="berschrift3"/>
      </w:pPr>
    </w:p>
    <w:p w14:paraId="46660565" w14:textId="1BF66F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Pr>
          <w:lang w:val="de-DE"/>
        </w:rPr>
        <w:t>1</w:t>
      </w:r>
      <w:r>
        <w:rPr>
          <w:lang w:val="en-US"/>
        </w:rPr>
        <w:t xml:space="preserve"> </w:t>
      </w:r>
      <w:r w:rsidRPr="0083538B">
        <w:t>********************************</w:t>
      </w:r>
      <w:r>
        <w:rPr>
          <w:lang w:val="en-US"/>
        </w:rPr>
        <w:t>*</w:t>
      </w:r>
    </w:p>
    <w:p w14:paraId="2488E94C" w14:textId="5445F2DC" w:rsidR="00C97E8C" w:rsidRPr="00607029" w:rsidRDefault="00C97E8C" w:rsidP="00607029">
      <w:pPr>
        <w:overflowPunct/>
        <w:autoSpaceDE/>
        <w:autoSpaceDN/>
        <w:adjustRightInd/>
        <w:spacing w:after="0"/>
        <w:textAlignment w:val="auto"/>
        <w:rPr>
          <w:rFonts w:ascii="Arial" w:hAnsi="Arial"/>
          <w:sz w:val="28"/>
          <w:lang w:val="x-none"/>
        </w:rPr>
      </w:pPr>
    </w:p>
    <w:p w14:paraId="6DAC568C" w14:textId="77777777" w:rsidR="00C97E8C" w:rsidRPr="001E5033" w:rsidRDefault="00C97E8C">
      <w:pPr>
        <w:overflowPunct/>
        <w:autoSpaceDE/>
        <w:autoSpaceDN/>
        <w:adjustRightInd/>
        <w:spacing w:after="0"/>
        <w:textAlignment w:val="auto"/>
        <w:rPr>
          <w:rFonts w:ascii="Arial" w:hAnsi="Arial"/>
          <w:sz w:val="28"/>
          <w:lang w:val="en-US"/>
        </w:rPr>
      </w:pPr>
    </w:p>
    <w:sectPr w:rsidR="00C97E8C" w:rsidRPr="001E5033" w:rsidSect="00C31A7B">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4D278" w14:textId="77777777" w:rsidR="003A5A40" w:rsidRDefault="003A5A40">
      <w:r>
        <w:separator/>
      </w:r>
    </w:p>
  </w:endnote>
  <w:endnote w:type="continuationSeparator" w:id="0">
    <w:p w14:paraId="304BC5AB" w14:textId="77777777" w:rsidR="003A5A40" w:rsidRDefault="003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2F32132"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F3677">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BA20" w14:textId="77777777" w:rsidR="003A5A40" w:rsidRDefault="003A5A40">
      <w:r>
        <w:separator/>
      </w:r>
    </w:p>
  </w:footnote>
  <w:footnote w:type="continuationSeparator" w:id="0">
    <w:p w14:paraId="617CC1DC" w14:textId="77777777" w:rsidR="003A5A40" w:rsidRDefault="003A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1127696"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5F3677">
            <w:rPr>
              <w:noProof/>
            </w:rPr>
            <w:t>SDS-2022-0007-Adding_[credentials]_specialization_to_TS-0022_(TS-0001).docx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3"/>
  </w:num>
  <w:num w:numId="3">
    <w:abstractNumId w:val="4"/>
  </w:num>
  <w:num w:numId="4">
    <w:abstractNumId w:val="12"/>
  </w:num>
  <w:num w:numId="5">
    <w:abstractNumId w:val="14"/>
  </w:num>
  <w:num w:numId="6">
    <w:abstractNumId w:val="1"/>
  </w:num>
  <w:num w:numId="7">
    <w:abstractNumId w:val="0"/>
  </w:num>
  <w:num w:numId="8">
    <w:abstractNumId w:val="24"/>
  </w:num>
  <w:num w:numId="9">
    <w:abstractNumId w:val="16"/>
  </w:num>
  <w:num w:numId="10">
    <w:abstractNumId w:val="22"/>
  </w:num>
  <w:num w:numId="11">
    <w:abstractNumId w:val="15"/>
  </w:num>
  <w:num w:numId="12">
    <w:abstractNumId w:val="20"/>
  </w:num>
  <w:num w:numId="13">
    <w:abstractNumId w:val="3"/>
  </w:num>
  <w:num w:numId="14">
    <w:abstractNumId w:val="18"/>
  </w:num>
  <w:num w:numId="15">
    <w:abstractNumId w:val="13"/>
  </w:num>
  <w:num w:numId="16">
    <w:abstractNumId w:val="5"/>
  </w:num>
  <w:num w:numId="17">
    <w:abstractNumId w:val="9"/>
  </w:num>
  <w:num w:numId="18">
    <w:abstractNumId w:val="21"/>
  </w:num>
  <w:num w:numId="19">
    <w:abstractNumId w:val="7"/>
  </w:num>
  <w:num w:numId="20">
    <w:abstractNumId w:val="11"/>
  </w:num>
  <w:num w:numId="21">
    <w:abstractNumId w:val="8"/>
  </w:num>
  <w:num w:numId="22">
    <w:abstractNumId w:val="19"/>
  </w:num>
  <w:num w:numId="23">
    <w:abstractNumId w:val="6"/>
  </w:num>
  <w:num w:numId="24">
    <w:abstractNumId w:val="17"/>
  </w:num>
  <w:num w:numId="25">
    <w:abstractNumId w:val="12"/>
    <w:lvlOverride w:ilvl="0">
      <w:startOverride w:val="1"/>
    </w:lvlOverride>
  </w:num>
  <w:num w:numId="26">
    <w:abstractNumId w:val="12"/>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1293</Words>
  <Characters>8146</Characters>
  <Application>Microsoft Office Word</Application>
  <DocSecurity>0</DocSecurity>
  <Lines>67</Lines>
  <Paragraphs>18</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9421</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114</cp:revision>
  <cp:lastPrinted>2020-02-13T09:12:00Z</cp:lastPrinted>
  <dcterms:created xsi:type="dcterms:W3CDTF">2020-07-15T14:26:00Z</dcterms:created>
  <dcterms:modified xsi:type="dcterms:W3CDTF">2022-01-20T17:20:00Z</dcterms:modified>
</cp:coreProperties>
</file>